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FBB1" w14:textId="77777777" w:rsidR="00084908" w:rsidRPr="00092C80" w:rsidRDefault="00084908" w:rsidP="007827D7">
      <w:pPr>
        <w:jc w:val="right"/>
        <w:rPr>
          <w:rFonts w:ascii="Arial" w:hAnsi="Arial" w:cs="Arial"/>
          <w:b/>
          <w:color w:val="0070C0"/>
          <w:sz w:val="18"/>
          <w:szCs w:val="18"/>
        </w:rPr>
      </w:pPr>
    </w:p>
    <w:p w14:paraId="7F0EA1DE" w14:textId="0C99A6C2" w:rsidR="007827D7" w:rsidRDefault="004971BB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  <w:r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 xml:space="preserve">Załącznik nr </w:t>
      </w:r>
      <w:r w:rsidR="00DF7508"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>10</w:t>
      </w:r>
      <w:r w:rsidR="007827D7" w:rsidRP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 xml:space="preserve"> </w:t>
      </w:r>
      <w:r w:rsidR="00DF7508"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  <w:t>do SIWZ</w:t>
      </w:r>
    </w:p>
    <w:p w14:paraId="7D9F1140" w14:textId="5A65CDF8" w:rsidR="00DF7508" w:rsidRDefault="00DF7508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</w:p>
    <w:p w14:paraId="0E9B778B" w14:textId="77777777" w:rsidR="00DF7508" w:rsidRPr="00DF7508" w:rsidRDefault="00DF7508" w:rsidP="00DF7508">
      <w:pPr>
        <w:pStyle w:val="ZnakZnakZnakZnakZnak"/>
        <w:jc w:val="right"/>
        <w:rPr>
          <w:rFonts w:ascii="Book Antiqua" w:hAnsi="Book Antiqua" w:cs="Tahoma"/>
          <w:b/>
          <w:bCs/>
          <w:color w:val="000000"/>
          <w:sz w:val="20"/>
          <w:szCs w:val="20"/>
          <w:u w:val="single"/>
        </w:rPr>
      </w:pPr>
    </w:p>
    <w:p w14:paraId="6F64C97E" w14:textId="77777777" w:rsidR="009045F5" w:rsidRDefault="009045F5" w:rsidP="004971BB">
      <w:pPr>
        <w:spacing w:line="276" w:lineRule="auto"/>
        <w:jc w:val="center"/>
        <w:rPr>
          <w:rFonts w:ascii="Arial" w:hAnsi="Arial" w:cs="Arial"/>
          <w:b/>
        </w:rPr>
      </w:pPr>
    </w:p>
    <w:p w14:paraId="0892CCC1" w14:textId="7D45B7CE" w:rsidR="007827D7" w:rsidRPr="004971BB" w:rsidRDefault="004971BB" w:rsidP="004971BB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 xml:space="preserve">Wykaz </w:t>
      </w:r>
      <w:r w:rsidR="0040789C">
        <w:rPr>
          <w:rFonts w:ascii="Arial" w:hAnsi="Arial" w:cs="Arial"/>
          <w:b/>
        </w:rPr>
        <w:t xml:space="preserve">doświadczenia </w:t>
      </w:r>
      <w:r w:rsidRPr="004971BB">
        <w:rPr>
          <w:rFonts w:ascii="Arial" w:hAnsi="Arial" w:cs="Arial"/>
          <w:b/>
        </w:rPr>
        <w:t>osób</w:t>
      </w:r>
      <w:r w:rsidR="007827D7" w:rsidRPr="004971BB">
        <w:rPr>
          <w:rFonts w:ascii="Arial" w:hAnsi="Arial" w:cs="Arial"/>
          <w:b/>
        </w:rPr>
        <w:t xml:space="preserve"> </w:t>
      </w:r>
    </w:p>
    <w:p w14:paraId="02C5C3D6" w14:textId="4D6A7946" w:rsidR="007827D7" w:rsidRPr="004971BB" w:rsidRDefault="00490224" w:rsidP="004971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skierowanych przez </w:t>
      </w:r>
      <w:r w:rsidR="0040789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ykonawcę do realizacji zamówi</w:t>
      </w:r>
      <w:r w:rsidR="0040789C">
        <w:rPr>
          <w:rFonts w:ascii="Arial" w:hAnsi="Arial" w:cs="Arial"/>
          <w:b/>
          <w:sz w:val="22"/>
          <w:szCs w:val="22"/>
        </w:rPr>
        <w:t>enia</w:t>
      </w:r>
    </w:p>
    <w:p w14:paraId="77F6934C" w14:textId="77777777" w:rsidR="007827D7" w:rsidRDefault="007827D7" w:rsidP="007827D7">
      <w:pPr>
        <w:jc w:val="center"/>
        <w:rPr>
          <w:rFonts w:ascii="Arial" w:hAnsi="Arial" w:cs="Arial"/>
          <w:b/>
          <w:sz w:val="18"/>
          <w:szCs w:val="18"/>
        </w:rPr>
      </w:pPr>
    </w:p>
    <w:p w14:paraId="497DD168" w14:textId="77777777" w:rsidR="004971BB" w:rsidRDefault="004971BB" w:rsidP="005668C6">
      <w:pPr>
        <w:tabs>
          <w:tab w:val="left" w:pos="4678"/>
        </w:tabs>
        <w:spacing w:after="120"/>
        <w:jc w:val="center"/>
        <w:rPr>
          <w:rFonts w:ascii="Arial" w:hAnsi="Arial" w:cs="Arial"/>
        </w:rPr>
      </w:pPr>
      <w:r w:rsidRPr="0018028A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</w:rPr>
        <w:t xml:space="preserve">   ………………………………………………..</w:t>
      </w:r>
    </w:p>
    <w:p w14:paraId="7AD76ADA" w14:textId="77777777" w:rsidR="004971BB" w:rsidRDefault="004971BB" w:rsidP="005668C6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0"/>
        <w:gridCol w:w="2977"/>
        <w:gridCol w:w="2836"/>
        <w:gridCol w:w="1701"/>
        <w:gridCol w:w="1984"/>
        <w:gridCol w:w="2268"/>
      </w:tblGrid>
      <w:tr w:rsidR="007827D7" w:rsidRPr="004971BB" w14:paraId="659B4E94" w14:textId="77777777" w:rsidTr="00DF750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52B38DD" w14:textId="77777777" w:rsidR="007827D7" w:rsidRPr="009045F5" w:rsidRDefault="004971BB" w:rsidP="00F8098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9045F5">
              <w:rPr>
                <w:rFonts w:ascii="Arial" w:hAnsi="Arial" w:cs="Arial"/>
                <w:b/>
                <w:sz w:val="18"/>
                <w:szCs w:val="16"/>
              </w:rPr>
              <w:t>l</w:t>
            </w:r>
            <w:r w:rsidR="007827D7" w:rsidRPr="009045F5">
              <w:rPr>
                <w:rFonts w:ascii="Arial" w:hAnsi="Arial" w:cs="Arial"/>
                <w:b/>
                <w:sz w:val="18"/>
                <w:szCs w:val="16"/>
              </w:rPr>
              <w:t>.p</w:t>
            </w:r>
            <w:proofErr w:type="spellEnd"/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56313FF0" w14:textId="77777777"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A6EC93B" w14:textId="2CEBB64C" w:rsidR="007827D7" w:rsidRPr="009045F5" w:rsidRDefault="002C71C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Przewidywana funkcja / zakres wykonywanych czynności w realizacji zamówienia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F522ED6" w14:textId="5EF7F0DD" w:rsidR="007827D7" w:rsidRPr="009045F5" w:rsidRDefault="002C71C7" w:rsidP="009045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Nazwa inwestycji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DBBA01" w14:textId="2337DCCD" w:rsidR="007827D7" w:rsidRPr="009045F5" w:rsidRDefault="002C71C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Zamawiający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D39D00" w14:textId="77777777" w:rsidR="002C71C7" w:rsidRDefault="002C71C7" w:rsidP="00FC5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E7BB8A3" w14:textId="2892BCF5" w:rsidR="00FC559F" w:rsidRPr="009045F5" w:rsidRDefault="002C71C7" w:rsidP="00FC5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Czas trwania inwestycji</w:t>
            </w:r>
            <w:r w:rsidR="00952D76">
              <w:rPr>
                <w:rFonts w:ascii="Arial" w:hAnsi="Arial" w:cs="Arial"/>
                <w:b/>
                <w:sz w:val="18"/>
                <w:szCs w:val="16"/>
              </w:rPr>
              <w:t xml:space="preserve"> [miesiące]</w:t>
            </w:r>
          </w:p>
          <w:p w14:paraId="6B674437" w14:textId="77777777"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D098737" w14:textId="77777777" w:rsidR="002C71C7" w:rsidRDefault="002C71C7" w:rsidP="00BF44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3B0EDAF" w14:textId="11950CA5" w:rsidR="007827D7" w:rsidRPr="009045F5" w:rsidRDefault="002C71C7" w:rsidP="002C71C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Pełniona funkcja</w:t>
            </w:r>
          </w:p>
        </w:tc>
        <w:bookmarkStart w:id="0" w:name="_GoBack"/>
        <w:bookmarkEnd w:id="0"/>
      </w:tr>
      <w:tr w:rsidR="007827D7" w:rsidRPr="004971BB" w14:paraId="25062544" w14:textId="77777777" w:rsidTr="002C71C7">
        <w:trPr>
          <w:trHeight w:val="912"/>
        </w:trPr>
        <w:tc>
          <w:tcPr>
            <w:tcW w:w="426" w:type="dxa"/>
            <w:vAlign w:val="bottom"/>
          </w:tcPr>
          <w:p w14:paraId="12227549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EFA2C1D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7B3005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06EE27B5" w14:textId="77777777" w:rsidR="002C6E42" w:rsidRPr="004971BB" w:rsidRDefault="002C6E42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975EFD7" w14:textId="77777777" w:rsidR="007827D7" w:rsidRDefault="007827D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7F07F0" w14:textId="594B3BFF" w:rsidR="00084908" w:rsidRDefault="002C71C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</w:t>
            </w:r>
          </w:p>
          <w:p w14:paraId="3983E390" w14:textId="77777777" w:rsidR="00084908" w:rsidRPr="004971BB" w:rsidRDefault="00084908" w:rsidP="002C7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3BDE6F4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1D7BC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CE30E0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35B24E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D7" w:rsidRPr="004971BB" w14:paraId="38FEE056" w14:textId="77777777" w:rsidTr="002C71C7">
        <w:trPr>
          <w:trHeight w:val="944"/>
        </w:trPr>
        <w:tc>
          <w:tcPr>
            <w:tcW w:w="426" w:type="dxa"/>
            <w:vAlign w:val="bottom"/>
          </w:tcPr>
          <w:p w14:paraId="77D06DC1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120F6CF8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41047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068157C0" w14:textId="77777777" w:rsidR="005668C6" w:rsidRPr="004971BB" w:rsidRDefault="005668C6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B102037" w14:textId="77777777" w:rsidR="007827D7" w:rsidRDefault="007827D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B112D" w14:textId="044DF586" w:rsidR="00084908" w:rsidRPr="004971BB" w:rsidRDefault="002C71C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 sanitarnych</w:t>
            </w:r>
          </w:p>
        </w:tc>
        <w:tc>
          <w:tcPr>
            <w:tcW w:w="2836" w:type="dxa"/>
          </w:tcPr>
          <w:p w14:paraId="795EC316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F17BB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EE3AC6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518F9A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D7" w:rsidRPr="004971BB" w14:paraId="350BBBC3" w14:textId="77777777" w:rsidTr="002C71C7">
        <w:trPr>
          <w:trHeight w:val="820"/>
        </w:trPr>
        <w:tc>
          <w:tcPr>
            <w:tcW w:w="426" w:type="dxa"/>
            <w:vAlign w:val="bottom"/>
          </w:tcPr>
          <w:p w14:paraId="24F11178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4F37F458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5C650" w14:textId="77777777"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14:paraId="62B5A594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E19A5" w14:textId="77777777" w:rsidR="007827D7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ACAF2" w14:textId="77777777" w:rsidR="002C6E42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8976F" w14:textId="77777777" w:rsidR="007827D7" w:rsidRPr="004971BB" w:rsidRDefault="007827D7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DC4B514" w14:textId="77777777" w:rsidR="002C71C7" w:rsidRDefault="002C71C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B637EB" w14:textId="3DD0C93B" w:rsidR="007827D7" w:rsidRPr="004971BB" w:rsidRDefault="002C71C7" w:rsidP="002C7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 elektrycznych</w:t>
            </w:r>
          </w:p>
        </w:tc>
        <w:tc>
          <w:tcPr>
            <w:tcW w:w="2836" w:type="dxa"/>
          </w:tcPr>
          <w:p w14:paraId="6F8C0DDB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FC8DE8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DCE727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9CB655" w14:textId="77777777"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6ADEC" w14:textId="77777777" w:rsidR="007827D7" w:rsidRPr="004971BB" w:rsidRDefault="007827D7" w:rsidP="007827D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14DAF108" w14:textId="77777777" w:rsidR="009045F5" w:rsidRDefault="00BF44C4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14:paraId="2E5D7F86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53F1F352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0410811C" w14:textId="77777777"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14:paraId="0835CD5E" w14:textId="77777777" w:rsidR="00BF44C4" w:rsidRDefault="00BF44C4" w:rsidP="009045F5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827D7" w:rsidRPr="004971BB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4397C" w14:textId="77777777" w:rsidR="007827D7" w:rsidRPr="004971BB" w:rsidRDefault="00BF44C4" w:rsidP="00BF44C4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4971BB" w:rsidRPr="004971BB">
        <w:rPr>
          <w:rFonts w:ascii="Arial" w:hAnsi="Arial" w:cs="Arial"/>
          <w:i/>
          <w:sz w:val="16"/>
          <w:szCs w:val="16"/>
        </w:rPr>
        <w:t xml:space="preserve">Data i podpis </w:t>
      </w:r>
      <w:r w:rsidR="00510317">
        <w:rPr>
          <w:rFonts w:ascii="Arial" w:hAnsi="Arial" w:cs="Arial"/>
          <w:i/>
          <w:sz w:val="16"/>
          <w:szCs w:val="16"/>
        </w:rPr>
        <w:t>osoby uprawnionej do reprezentowania</w:t>
      </w:r>
      <w:r w:rsidR="007827D7"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7827D7" w:rsidRPr="004971BB" w:rsidSect="0008490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11" w:right="1417" w:bottom="426" w:left="567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087D" w14:textId="77777777" w:rsidR="00A1221A" w:rsidRDefault="00A1221A" w:rsidP="007827D7">
      <w:r>
        <w:separator/>
      </w:r>
    </w:p>
  </w:endnote>
  <w:endnote w:type="continuationSeparator" w:id="0">
    <w:p w14:paraId="6AE2C038" w14:textId="77777777" w:rsidR="00A1221A" w:rsidRDefault="00A1221A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73EA" w14:textId="77777777" w:rsidR="009D359B" w:rsidRDefault="009D359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3FA6C315" w14:textId="77777777" w:rsidR="00084908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7B96C5C1" w14:textId="77777777" w:rsidR="009D359B" w:rsidRDefault="00FE2AE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704" behindDoc="1" locked="0" layoutInCell="1" allowOverlap="1" wp14:anchorId="46BD7922" wp14:editId="6DDCDC2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680" behindDoc="1" locked="0" layoutInCell="1" allowOverlap="1" wp14:anchorId="4CF7877C" wp14:editId="4F15717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656" behindDoc="1" locked="0" layoutInCell="1" allowOverlap="1" wp14:anchorId="04AFD9A0" wp14:editId="693C835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632" behindDoc="1" locked="0" layoutInCell="1" allowOverlap="1" wp14:anchorId="5187DE53" wp14:editId="6468ECB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608" behindDoc="1" locked="0" layoutInCell="1" allowOverlap="1" wp14:anchorId="284D3AA3" wp14:editId="35CF4E1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512" behindDoc="1" locked="0" layoutInCell="1" allowOverlap="1" wp14:anchorId="6CF492A3" wp14:editId="7DAA6AD3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536" behindDoc="1" locked="0" layoutInCell="1" allowOverlap="1" wp14:anchorId="0DD12B59" wp14:editId="2C78B134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560" behindDoc="1" locked="0" layoutInCell="1" allowOverlap="1" wp14:anchorId="2D32D063" wp14:editId="11713E2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584" behindDoc="1" locked="0" layoutInCell="1" allowOverlap="1" wp14:anchorId="406A565A" wp14:editId="4A7FA20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D881A" w14:textId="77777777" w:rsidR="00084908" w:rsidRPr="00654287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AA2A" w14:textId="77777777" w:rsidR="00084908" w:rsidRDefault="00FE2AEB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920" behindDoc="1" locked="0" layoutInCell="1" allowOverlap="1" wp14:anchorId="1D77862A" wp14:editId="0D62C5C3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896" behindDoc="1" locked="0" layoutInCell="1" allowOverlap="1" wp14:anchorId="21498EC7" wp14:editId="1DF71FF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872" behindDoc="1" locked="0" layoutInCell="1" allowOverlap="1" wp14:anchorId="2C921EFF" wp14:editId="7CBBF56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848" behindDoc="1" locked="0" layoutInCell="1" allowOverlap="1" wp14:anchorId="51C339CD" wp14:editId="498D5A3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824" behindDoc="1" locked="0" layoutInCell="1" allowOverlap="1" wp14:anchorId="4EC9F925" wp14:editId="3567D72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 wp14:anchorId="6BB51342" wp14:editId="1CB0B800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28F9691" wp14:editId="199005DB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776" behindDoc="1" locked="0" layoutInCell="1" allowOverlap="1" wp14:anchorId="453D597B" wp14:editId="5D9EA2FE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800" behindDoc="1" locked="0" layoutInCell="1" allowOverlap="1" wp14:anchorId="29DFC5EA" wp14:editId="08B85B1B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DABA" w14:textId="77777777" w:rsidR="00A1221A" w:rsidRDefault="00A1221A" w:rsidP="007827D7">
      <w:r>
        <w:separator/>
      </w:r>
    </w:p>
  </w:footnote>
  <w:footnote w:type="continuationSeparator" w:id="0">
    <w:p w14:paraId="3C0EFC73" w14:textId="77777777" w:rsidR="00A1221A" w:rsidRDefault="00A1221A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2A8A" w14:textId="77777777" w:rsidR="009D359B" w:rsidRPr="003A3CD0" w:rsidRDefault="009D359B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2E9A" w14:textId="3AE5C805" w:rsidR="0040689C" w:rsidRPr="0040689C" w:rsidRDefault="0037264F" w:rsidP="0040689C">
    <w:pPr>
      <w:spacing w:after="200" w:line="276" w:lineRule="auto"/>
      <w:jc w:val="center"/>
      <w:rPr>
        <w:rFonts w:eastAsia="Calibri"/>
        <w:sz w:val="18"/>
        <w:szCs w:val="18"/>
        <w:lang w:eastAsia="en-US"/>
      </w:rPr>
    </w:pPr>
    <w:ins w:id="1" w:author="Łukasz Pielka" w:date="2020-01-12T17:36:00Z">
      <w:r>
        <w:rPr>
          <w:rFonts w:ascii="Arial" w:hAnsi="Arial" w:cs="Arial"/>
          <w:noProof/>
          <w:lang w:eastAsia="x-none"/>
        </w:rPr>
        <w:drawing>
          <wp:inline distT="0" distB="0" distL="0" distR="0" wp14:anchorId="1C37367F" wp14:editId="0D3265FB">
            <wp:extent cx="5760720" cy="617220"/>
            <wp:effectExtent l="0" t="0" r="0" b="0"/>
            <wp:docPr id="19" name="Obraz 19" descr="E816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169EE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Pielka">
    <w15:presenceInfo w15:providerId="None" w15:userId="Łukasz Piel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25D4"/>
    <w:rsid w:val="000324DD"/>
    <w:rsid w:val="00034CE9"/>
    <w:rsid w:val="00084792"/>
    <w:rsid w:val="00084908"/>
    <w:rsid w:val="00084A19"/>
    <w:rsid w:val="00092C80"/>
    <w:rsid w:val="00094C3F"/>
    <w:rsid w:val="000B2196"/>
    <w:rsid w:val="0016521C"/>
    <w:rsid w:val="00166535"/>
    <w:rsid w:val="001C31A6"/>
    <w:rsid w:val="0020594C"/>
    <w:rsid w:val="00220FFA"/>
    <w:rsid w:val="00223867"/>
    <w:rsid w:val="002363F7"/>
    <w:rsid w:val="00237B63"/>
    <w:rsid w:val="00241377"/>
    <w:rsid w:val="0024165C"/>
    <w:rsid w:val="00242A44"/>
    <w:rsid w:val="002858E5"/>
    <w:rsid w:val="002C6E42"/>
    <w:rsid w:val="002C71C7"/>
    <w:rsid w:val="002D3D0B"/>
    <w:rsid w:val="003010AB"/>
    <w:rsid w:val="00333C55"/>
    <w:rsid w:val="00347DB1"/>
    <w:rsid w:val="0037264F"/>
    <w:rsid w:val="00374ABB"/>
    <w:rsid w:val="00395E1D"/>
    <w:rsid w:val="003E701E"/>
    <w:rsid w:val="00404040"/>
    <w:rsid w:val="0040689C"/>
    <w:rsid w:val="0040789C"/>
    <w:rsid w:val="004376C4"/>
    <w:rsid w:val="0047121D"/>
    <w:rsid w:val="004829AF"/>
    <w:rsid w:val="00490224"/>
    <w:rsid w:val="004971BB"/>
    <w:rsid w:val="00510317"/>
    <w:rsid w:val="00522265"/>
    <w:rsid w:val="00531BF3"/>
    <w:rsid w:val="00556E95"/>
    <w:rsid w:val="005668C6"/>
    <w:rsid w:val="00575723"/>
    <w:rsid w:val="00580B88"/>
    <w:rsid w:val="00581CD8"/>
    <w:rsid w:val="005867DC"/>
    <w:rsid w:val="00590EA7"/>
    <w:rsid w:val="005A7E19"/>
    <w:rsid w:val="005B1DB3"/>
    <w:rsid w:val="005E02A2"/>
    <w:rsid w:val="005F112C"/>
    <w:rsid w:val="005F4707"/>
    <w:rsid w:val="0060694F"/>
    <w:rsid w:val="00615BED"/>
    <w:rsid w:val="00620042"/>
    <w:rsid w:val="00634632"/>
    <w:rsid w:val="00637C13"/>
    <w:rsid w:val="00647F2E"/>
    <w:rsid w:val="00692CBA"/>
    <w:rsid w:val="006C12F8"/>
    <w:rsid w:val="006E418E"/>
    <w:rsid w:val="006E5C34"/>
    <w:rsid w:val="0075432E"/>
    <w:rsid w:val="007827D7"/>
    <w:rsid w:val="007C7C08"/>
    <w:rsid w:val="007D7C6E"/>
    <w:rsid w:val="007E669B"/>
    <w:rsid w:val="00862ACE"/>
    <w:rsid w:val="00864C90"/>
    <w:rsid w:val="008755F2"/>
    <w:rsid w:val="008A40CD"/>
    <w:rsid w:val="008A6B6A"/>
    <w:rsid w:val="008B0CD4"/>
    <w:rsid w:val="008C5729"/>
    <w:rsid w:val="008D7677"/>
    <w:rsid w:val="009045F5"/>
    <w:rsid w:val="00904AC5"/>
    <w:rsid w:val="00913C2B"/>
    <w:rsid w:val="009171CE"/>
    <w:rsid w:val="00917768"/>
    <w:rsid w:val="00952D76"/>
    <w:rsid w:val="00991C23"/>
    <w:rsid w:val="009C466B"/>
    <w:rsid w:val="009D359B"/>
    <w:rsid w:val="009D3A35"/>
    <w:rsid w:val="00A01303"/>
    <w:rsid w:val="00A1221A"/>
    <w:rsid w:val="00A279F5"/>
    <w:rsid w:val="00A635BD"/>
    <w:rsid w:val="00A72636"/>
    <w:rsid w:val="00AA2658"/>
    <w:rsid w:val="00AB6E0F"/>
    <w:rsid w:val="00AC31CF"/>
    <w:rsid w:val="00AF5BB9"/>
    <w:rsid w:val="00AF7096"/>
    <w:rsid w:val="00B70970"/>
    <w:rsid w:val="00B813D9"/>
    <w:rsid w:val="00B90FBC"/>
    <w:rsid w:val="00BB4314"/>
    <w:rsid w:val="00BC2CFE"/>
    <w:rsid w:val="00BD46AD"/>
    <w:rsid w:val="00BF44C4"/>
    <w:rsid w:val="00C05733"/>
    <w:rsid w:val="00C40274"/>
    <w:rsid w:val="00C41997"/>
    <w:rsid w:val="00C43E37"/>
    <w:rsid w:val="00C53B68"/>
    <w:rsid w:val="00C540A9"/>
    <w:rsid w:val="00C64C34"/>
    <w:rsid w:val="00C83707"/>
    <w:rsid w:val="00C91E43"/>
    <w:rsid w:val="00CC4F0C"/>
    <w:rsid w:val="00CE372C"/>
    <w:rsid w:val="00CE528F"/>
    <w:rsid w:val="00CF6A05"/>
    <w:rsid w:val="00D2266C"/>
    <w:rsid w:val="00D27322"/>
    <w:rsid w:val="00D36035"/>
    <w:rsid w:val="00D50EDF"/>
    <w:rsid w:val="00D90A37"/>
    <w:rsid w:val="00DA0DDB"/>
    <w:rsid w:val="00DF7508"/>
    <w:rsid w:val="00EB4F98"/>
    <w:rsid w:val="00ED14F8"/>
    <w:rsid w:val="00F01CF8"/>
    <w:rsid w:val="00F67967"/>
    <w:rsid w:val="00F80980"/>
    <w:rsid w:val="00FA2277"/>
    <w:rsid w:val="00FB3F60"/>
    <w:rsid w:val="00FC559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6CF1"/>
  <w15:chartTrackingRefBased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1B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ZnakZnakZnakZnakZnak">
    <w:name w:val="Znak Znak Znak Znak Znak"/>
    <w:basedOn w:val="Normalny"/>
    <w:rsid w:val="00DF7508"/>
    <w:pPr>
      <w:widowControl w:val="0"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1349-B328-46D8-8A30-B153A376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Łukasz Pielka</cp:lastModifiedBy>
  <cp:revision>7</cp:revision>
  <cp:lastPrinted>2018-02-22T09:39:00Z</cp:lastPrinted>
  <dcterms:created xsi:type="dcterms:W3CDTF">2020-01-13T08:55:00Z</dcterms:created>
  <dcterms:modified xsi:type="dcterms:W3CDTF">2020-01-17T10:24:00Z</dcterms:modified>
</cp:coreProperties>
</file>