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7513"/>
      </w:tblGrid>
      <w:tr w:rsidR="00F73BDD" w:rsidRPr="000D220A" w:rsidTr="00343AFC">
        <w:trPr>
          <w:trHeight w:val="336"/>
        </w:trPr>
        <w:tc>
          <w:tcPr>
            <w:tcW w:w="1828" w:type="dxa"/>
            <w:vAlign w:val="center"/>
          </w:tcPr>
          <w:p w:rsidR="00F73BDD" w:rsidRPr="000D220A" w:rsidRDefault="00F73BDD" w:rsidP="00511F8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0D220A">
              <w:rPr>
                <w:rFonts w:ascii="Arial Narrow" w:hAnsi="Arial Narrow"/>
                <w:b/>
                <w:bCs/>
                <w:sz w:val="18"/>
                <w:szCs w:val="18"/>
              </w:rPr>
              <w:t>Za</w:t>
            </w:r>
            <w:r w:rsidR="00A95CBD">
              <w:rPr>
                <w:rFonts w:ascii="Arial Narrow" w:hAnsi="Arial Narrow"/>
                <w:b/>
                <w:bCs/>
                <w:sz w:val="18"/>
                <w:szCs w:val="18"/>
              </w:rPr>
              <w:t>m</w:t>
            </w:r>
            <w:r w:rsidRPr="000D220A">
              <w:rPr>
                <w:rFonts w:ascii="Arial Narrow" w:hAnsi="Arial Narrow"/>
                <w:b/>
                <w:bCs/>
                <w:sz w:val="18"/>
                <w:szCs w:val="18"/>
              </w:rPr>
              <w:t>aw</w:t>
            </w:r>
            <w:r w:rsidR="00343AF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="00A95CBD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0D220A">
              <w:rPr>
                <w:rFonts w:ascii="Arial Narrow" w:hAnsi="Arial Narrow"/>
                <w:b/>
                <w:bCs/>
                <w:sz w:val="18"/>
                <w:szCs w:val="18"/>
              </w:rPr>
              <w:t>j</w:t>
            </w:r>
            <w:r w:rsidR="00A95CBD">
              <w:rPr>
                <w:rFonts w:ascii="Arial Narrow" w:hAnsi="Arial Narrow"/>
                <w:b/>
                <w:bCs/>
                <w:sz w:val="18"/>
                <w:szCs w:val="18"/>
              </w:rPr>
              <w:t>ą</w:t>
            </w:r>
            <w:r w:rsidRPr="000D220A">
              <w:rPr>
                <w:rFonts w:ascii="Arial Narrow" w:hAnsi="Arial Narrow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7513" w:type="dxa"/>
            <w:vAlign w:val="center"/>
          </w:tcPr>
          <w:p w:rsidR="00F73BDD" w:rsidRPr="000D220A" w:rsidRDefault="00F73BDD" w:rsidP="00AC0A34">
            <w:pPr>
              <w:pStyle w:val="tabeltekst"/>
              <w:spacing w:line="240" w:lineRule="auto"/>
              <w:rPr>
                <w:rFonts w:ascii="Arial Narrow" w:hAnsi="Arial Narrow"/>
                <w:b/>
                <w:szCs w:val="18"/>
              </w:rPr>
            </w:pPr>
          </w:p>
        </w:tc>
      </w:tr>
      <w:tr w:rsidR="006E558C" w:rsidRPr="000D220A" w:rsidTr="00343AFC">
        <w:trPr>
          <w:trHeight w:val="323"/>
        </w:trPr>
        <w:tc>
          <w:tcPr>
            <w:tcW w:w="1828" w:type="dxa"/>
            <w:vAlign w:val="center"/>
          </w:tcPr>
          <w:p w:rsidR="00F73BDD" w:rsidRPr="000D220A" w:rsidRDefault="00F73BDD" w:rsidP="00AC0A34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D220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pl-PL"/>
              </w:rPr>
              <w:t>Tytuł Projektu / Nr</w:t>
            </w:r>
          </w:p>
        </w:tc>
        <w:tc>
          <w:tcPr>
            <w:tcW w:w="7513" w:type="dxa"/>
            <w:vAlign w:val="center"/>
          </w:tcPr>
          <w:p w:rsidR="00F73BDD" w:rsidRPr="000D220A" w:rsidRDefault="00F73BDD" w:rsidP="00A778A6">
            <w:pPr>
              <w:rPr>
                <w:rFonts w:ascii="Arial Narrow" w:hAnsi="Arial Narrow" w:cs="Arial"/>
                <w:b/>
                <w:bCs/>
                <w:color w:val="333333"/>
                <w:szCs w:val="18"/>
                <w:lang w:val="pl-PL"/>
              </w:rPr>
            </w:pPr>
          </w:p>
        </w:tc>
      </w:tr>
      <w:tr w:rsidR="00BD4BFF" w:rsidRPr="000D220A" w:rsidTr="00343AFC">
        <w:trPr>
          <w:trHeight w:val="392"/>
        </w:trPr>
        <w:tc>
          <w:tcPr>
            <w:tcW w:w="1828" w:type="dxa"/>
            <w:vAlign w:val="center"/>
          </w:tcPr>
          <w:p w:rsidR="00BD4BFF" w:rsidRPr="000D220A" w:rsidRDefault="00A778A6" w:rsidP="007D17DD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pl-PL"/>
              </w:rPr>
            </w:pPr>
            <w:r w:rsidRPr="000D220A">
              <w:rPr>
                <w:rFonts w:ascii="Arial Narrow" w:eastAsia="Calibri" w:hAnsi="Arial Narrow"/>
                <w:b/>
                <w:bCs/>
                <w:sz w:val="18"/>
                <w:szCs w:val="18"/>
                <w:lang w:val="pl-PL"/>
              </w:rPr>
              <w:t>Nr postępowania</w:t>
            </w:r>
          </w:p>
        </w:tc>
        <w:tc>
          <w:tcPr>
            <w:tcW w:w="7513" w:type="dxa"/>
            <w:vAlign w:val="center"/>
          </w:tcPr>
          <w:p w:rsidR="00BD4BFF" w:rsidRPr="000D220A" w:rsidRDefault="00BD4BFF" w:rsidP="00A778A6">
            <w:pPr>
              <w:rPr>
                <w:rFonts w:ascii="Arial Narrow" w:hAnsi="Arial Narrow" w:cs="Segoe UI"/>
                <w:b/>
                <w:bCs/>
                <w:iCs/>
                <w:sz w:val="18"/>
                <w:szCs w:val="18"/>
                <w:lang w:val="pl-PL" w:eastAsia="pl-PL"/>
              </w:rPr>
            </w:pPr>
          </w:p>
        </w:tc>
      </w:tr>
      <w:tr w:rsidR="006E558C" w:rsidRPr="000D220A" w:rsidTr="00343AFC">
        <w:trPr>
          <w:trHeight w:val="392"/>
        </w:trPr>
        <w:tc>
          <w:tcPr>
            <w:tcW w:w="1828" w:type="dxa"/>
            <w:vAlign w:val="center"/>
          </w:tcPr>
          <w:p w:rsidR="007D17DD" w:rsidRPr="000D220A" w:rsidRDefault="007D17DD" w:rsidP="007D17DD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D220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7513" w:type="dxa"/>
            <w:vAlign w:val="center"/>
          </w:tcPr>
          <w:p w:rsidR="007D17DD" w:rsidRPr="000D220A" w:rsidRDefault="007D17DD" w:rsidP="007D17DD">
            <w:pPr>
              <w:pStyle w:val="Nagwek"/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:rsidR="00F73BDD" w:rsidRDefault="00F73BDD" w:rsidP="00F73BDD">
      <w:pPr>
        <w:spacing w:before="120" w:after="120"/>
        <w:jc w:val="center"/>
        <w:rPr>
          <w:rFonts w:ascii="Times New Roman" w:hAnsi="Times New Roman"/>
          <w:b/>
          <w:sz w:val="24"/>
          <w:lang w:val="pl-PL"/>
        </w:rPr>
      </w:pPr>
      <w:r w:rsidRPr="007525F9">
        <w:rPr>
          <w:rFonts w:ascii="Times New Roman" w:hAnsi="Times New Roman"/>
          <w:b/>
          <w:sz w:val="24"/>
          <w:lang w:val="pl-PL"/>
        </w:rPr>
        <w:t xml:space="preserve">Wniosek o zatwierdzenie </w:t>
      </w:r>
      <w:r w:rsidR="000D220A">
        <w:rPr>
          <w:rFonts w:ascii="Times New Roman" w:hAnsi="Times New Roman"/>
          <w:b/>
          <w:sz w:val="24"/>
          <w:lang w:val="pl-PL"/>
        </w:rPr>
        <w:t>m</w:t>
      </w:r>
      <w:r w:rsidRPr="007525F9">
        <w:rPr>
          <w:rFonts w:ascii="Times New Roman" w:hAnsi="Times New Roman"/>
          <w:b/>
          <w:sz w:val="24"/>
          <w:lang w:val="pl-PL"/>
        </w:rPr>
        <w:t xml:space="preserve">ateriałów i </w:t>
      </w:r>
      <w:r w:rsidR="000D220A">
        <w:rPr>
          <w:rFonts w:ascii="Times New Roman" w:hAnsi="Times New Roman"/>
          <w:b/>
          <w:sz w:val="24"/>
          <w:lang w:val="pl-PL"/>
        </w:rPr>
        <w:t>u</w:t>
      </w:r>
      <w:r w:rsidRPr="007525F9">
        <w:rPr>
          <w:rFonts w:ascii="Times New Roman" w:hAnsi="Times New Roman"/>
          <w:b/>
          <w:sz w:val="24"/>
          <w:lang w:val="pl-PL"/>
        </w:rPr>
        <w:t>rządzeń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363"/>
        <w:gridCol w:w="363"/>
        <w:gridCol w:w="717"/>
        <w:gridCol w:w="719"/>
        <w:gridCol w:w="721"/>
        <w:gridCol w:w="1436"/>
        <w:gridCol w:w="7"/>
        <w:gridCol w:w="1165"/>
        <w:gridCol w:w="448"/>
        <w:gridCol w:w="2201"/>
      </w:tblGrid>
      <w:tr w:rsidR="005F3338" w:rsidRPr="00B944DF" w:rsidTr="00A25E07">
        <w:trPr>
          <w:trHeight w:val="234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F3338" w:rsidRPr="00B944DF" w:rsidRDefault="005F3338" w:rsidP="00AC0A34">
            <w:pPr>
              <w:spacing w:before="60" w:after="60"/>
              <w:rPr>
                <w:rFonts w:ascii="Cambria" w:hAnsi="Cambria"/>
                <w:sz w:val="16"/>
                <w:szCs w:val="16"/>
                <w:lang w:val="pl-PL"/>
              </w:rPr>
            </w:pPr>
            <w:r w:rsidRPr="00B944DF">
              <w:rPr>
                <w:rFonts w:ascii="Cambria" w:hAnsi="Cambria"/>
                <w:sz w:val="16"/>
                <w:szCs w:val="16"/>
                <w:lang w:val="pl-PL"/>
              </w:rPr>
              <w:t>Nr dok.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3338" w:rsidRPr="00B944DF" w:rsidRDefault="005F3338" w:rsidP="00AC0A34">
            <w:pPr>
              <w:spacing w:before="60" w:after="60"/>
              <w:rPr>
                <w:rFonts w:ascii="Cambria" w:hAnsi="Cambria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:lang w:val="pl-PL"/>
              </w:rPr>
              <w:t>…………………………./2019</w:t>
            </w:r>
          </w:p>
        </w:tc>
        <w:tc>
          <w:tcPr>
            <w:tcW w:w="5257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F3338" w:rsidRPr="00F10EF1" w:rsidRDefault="005F3338" w:rsidP="005F3338">
            <w:pPr>
              <w:spacing w:before="60" w:after="60"/>
              <w:ind w:right="-102"/>
              <w:rPr>
                <w:rFonts w:ascii="Cambria" w:hAnsi="Cambria"/>
                <w:sz w:val="18"/>
                <w:szCs w:val="18"/>
                <w:lang w:val="pl-PL"/>
              </w:rPr>
            </w:pPr>
            <w:r w:rsidRPr="00F10EF1">
              <w:rPr>
                <w:rFonts w:ascii="Cambria" w:hAnsi="Cambria"/>
                <w:sz w:val="16"/>
                <w:szCs w:val="16"/>
                <w:lang w:val="pl-PL"/>
              </w:rPr>
              <w:t>Miejsce i data wystawienia:</w:t>
            </w:r>
            <w:r>
              <w:rPr>
                <w:rFonts w:ascii="Cambria" w:hAnsi="Cambria"/>
                <w:sz w:val="16"/>
                <w:szCs w:val="16"/>
                <w:lang w:val="pl-PL"/>
              </w:rPr>
              <w:t xml:space="preserve"> ………………………..……</w:t>
            </w:r>
            <w:r w:rsidRPr="00F10EF1">
              <w:rPr>
                <w:rFonts w:ascii="Cambria" w:hAnsi="Cambria"/>
                <w:sz w:val="16"/>
                <w:szCs w:val="16"/>
                <w:lang w:val="pl-PL"/>
              </w:rPr>
              <w:t xml:space="preserve">, </w:t>
            </w:r>
            <w:r>
              <w:rPr>
                <w:rFonts w:ascii="Cambria" w:hAnsi="Cambria"/>
                <w:sz w:val="16"/>
                <w:szCs w:val="16"/>
                <w:lang w:val="pl-PL"/>
              </w:rPr>
              <w:t xml:space="preserve">dn. …. </w:t>
            </w:r>
            <w:r w:rsidRPr="00F10EF1">
              <w:rPr>
                <w:rFonts w:ascii="Cambria" w:hAnsi="Cambria"/>
                <w:sz w:val="16"/>
                <w:szCs w:val="16"/>
                <w:lang w:val="pl-PL"/>
              </w:rPr>
              <w:t>.</w:t>
            </w:r>
            <w:r>
              <w:rPr>
                <w:rFonts w:ascii="Cambria" w:hAnsi="Cambria"/>
                <w:sz w:val="16"/>
                <w:szCs w:val="16"/>
                <w:lang w:val="pl-PL"/>
              </w:rPr>
              <w:t xml:space="preserve"> …. .2019</w:t>
            </w:r>
            <w:r w:rsidRPr="00F10EF1">
              <w:rPr>
                <w:rFonts w:ascii="Cambria" w:hAnsi="Cambria"/>
                <w:sz w:val="16"/>
                <w:szCs w:val="16"/>
                <w:lang w:val="pl-PL"/>
              </w:rPr>
              <w:t>r.</w:t>
            </w:r>
            <w:r w:rsidRPr="00F10EF1">
              <w:rPr>
                <w:rFonts w:ascii="Cambria" w:hAnsi="Cambria"/>
                <w:sz w:val="18"/>
                <w:szCs w:val="18"/>
                <w:lang w:val="pl-PL"/>
              </w:rPr>
              <w:t xml:space="preserve">                       </w:t>
            </w:r>
          </w:p>
        </w:tc>
      </w:tr>
      <w:tr w:rsidR="00F73BDD" w:rsidRPr="00D95381" w:rsidTr="00BD4BFF">
        <w:tc>
          <w:tcPr>
            <w:tcW w:w="2625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3BDD" w:rsidRPr="00F10EF1" w:rsidRDefault="00F73BDD" w:rsidP="00AC0A34">
            <w:pPr>
              <w:tabs>
                <w:tab w:val="right" w:leader="dot" w:pos="8965"/>
              </w:tabs>
              <w:spacing w:before="60" w:after="60"/>
              <w:rPr>
                <w:rFonts w:ascii="Cambria" w:hAnsi="Cambria"/>
                <w:sz w:val="16"/>
                <w:szCs w:val="16"/>
                <w:lang w:val="pl-PL"/>
              </w:rPr>
            </w:pPr>
            <w:r w:rsidRPr="00F10EF1">
              <w:rPr>
                <w:rFonts w:ascii="Cambria" w:hAnsi="Cambria"/>
                <w:sz w:val="16"/>
                <w:szCs w:val="16"/>
                <w:lang w:val="pl-PL"/>
              </w:rPr>
              <w:t>Rodzaj Materiału / Urządzenia:</w:t>
            </w:r>
          </w:p>
        </w:tc>
        <w:tc>
          <w:tcPr>
            <w:tcW w:w="669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3BDD" w:rsidRPr="00B944DF" w:rsidRDefault="005F3338" w:rsidP="00B77699">
            <w:pPr>
              <w:tabs>
                <w:tab w:val="right" w:leader="dot" w:pos="8965"/>
              </w:tabs>
              <w:spacing w:before="60" w:after="60"/>
              <w:rPr>
                <w:rFonts w:ascii="Cambria" w:hAnsi="Cambria"/>
                <w:sz w:val="16"/>
                <w:szCs w:val="16"/>
                <w:lang w:val="pl-PL"/>
              </w:rPr>
            </w:pPr>
            <w:r>
              <w:rPr>
                <w:rFonts w:ascii="Cambria" w:hAnsi="Cambria"/>
                <w:sz w:val="16"/>
                <w:szCs w:val="16"/>
                <w:lang w:val="pl-PL"/>
              </w:rPr>
              <w:t xml:space="preserve"> </w:t>
            </w:r>
          </w:p>
        </w:tc>
      </w:tr>
      <w:tr w:rsidR="00F73BDD" w:rsidRPr="00D95381" w:rsidTr="00BD4BFF">
        <w:trPr>
          <w:cantSplit/>
          <w:trHeight w:val="301"/>
        </w:trPr>
        <w:tc>
          <w:tcPr>
            <w:tcW w:w="262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BDD" w:rsidRPr="00F10EF1" w:rsidRDefault="00F73BDD" w:rsidP="00AC0A34">
            <w:pPr>
              <w:pStyle w:val="Nagwek"/>
              <w:rPr>
                <w:rFonts w:ascii="Cambria" w:hAnsi="Cambria"/>
                <w:bCs/>
                <w:sz w:val="16"/>
                <w:szCs w:val="16"/>
                <w:lang w:val="pl-PL"/>
              </w:rPr>
            </w:pPr>
            <w:r w:rsidRPr="00F10EF1">
              <w:rPr>
                <w:rFonts w:ascii="Cambria" w:hAnsi="Cambria"/>
                <w:bCs/>
                <w:sz w:val="16"/>
                <w:szCs w:val="16"/>
                <w:lang w:val="pl-PL"/>
              </w:rPr>
              <w:t>Producent:</w:t>
            </w:r>
          </w:p>
        </w:tc>
        <w:tc>
          <w:tcPr>
            <w:tcW w:w="28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BDD" w:rsidRPr="00F10EF1" w:rsidRDefault="005F3338" w:rsidP="00E8625A">
            <w:pPr>
              <w:pStyle w:val="Nagwek"/>
              <w:rPr>
                <w:rFonts w:ascii="Cambria" w:hAnsi="Cambria"/>
                <w:sz w:val="16"/>
                <w:szCs w:val="16"/>
                <w:lang w:val="pl-PL"/>
              </w:rPr>
            </w:pPr>
            <w:r>
              <w:rPr>
                <w:rFonts w:ascii="Cambria" w:hAnsi="Cambria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73BDD" w:rsidRPr="00F10EF1" w:rsidRDefault="00F73BDD" w:rsidP="00AC0A34">
            <w:pPr>
              <w:pStyle w:val="Nagwek"/>
              <w:rPr>
                <w:rFonts w:ascii="Cambria" w:hAnsi="Cambria"/>
                <w:sz w:val="16"/>
                <w:szCs w:val="16"/>
                <w:lang w:val="pl-PL"/>
              </w:rPr>
            </w:pPr>
            <w:r w:rsidRPr="00F10EF1">
              <w:rPr>
                <w:rFonts w:ascii="Cambria" w:hAnsi="Cambria"/>
                <w:sz w:val="16"/>
                <w:szCs w:val="16"/>
                <w:lang w:val="pl-PL"/>
              </w:rPr>
              <w:t>Szacunkowa ilość: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3BDD" w:rsidRPr="00F10EF1" w:rsidRDefault="005F3338" w:rsidP="00AC0A34">
            <w:pPr>
              <w:pStyle w:val="Nagwek"/>
              <w:rPr>
                <w:rFonts w:ascii="Cambria" w:hAnsi="Cambria"/>
                <w:sz w:val="16"/>
                <w:szCs w:val="16"/>
                <w:lang w:val="pl-PL"/>
              </w:rPr>
            </w:pPr>
            <w:r>
              <w:rPr>
                <w:rFonts w:ascii="Cambria" w:hAnsi="Cambria"/>
                <w:sz w:val="16"/>
                <w:szCs w:val="16"/>
                <w:lang w:val="pl-PL"/>
              </w:rPr>
              <w:t xml:space="preserve"> </w:t>
            </w:r>
          </w:p>
        </w:tc>
      </w:tr>
      <w:tr w:rsidR="00F73BDD" w:rsidRPr="00D95381" w:rsidTr="00BD4BFF">
        <w:trPr>
          <w:cantSplit/>
          <w:trHeight w:val="301"/>
        </w:trPr>
        <w:tc>
          <w:tcPr>
            <w:tcW w:w="262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BDD" w:rsidRPr="00F10EF1" w:rsidRDefault="00F73BDD" w:rsidP="00AC0A34">
            <w:pPr>
              <w:pStyle w:val="Nagwek"/>
              <w:rPr>
                <w:rFonts w:ascii="Cambria" w:hAnsi="Cambria"/>
                <w:bCs/>
                <w:sz w:val="16"/>
                <w:szCs w:val="16"/>
                <w:lang w:val="pl-PL"/>
              </w:rPr>
            </w:pPr>
            <w:r w:rsidRPr="00F10EF1">
              <w:rPr>
                <w:rFonts w:ascii="Cambria" w:hAnsi="Cambria"/>
                <w:bCs/>
                <w:sz w:val="16"/>
                <w:szCs w:val="16"/>
                <w:lang w:val="pl-PL"/>
              </w:rPr>
              <w:t>Kraj pochodzenia:</w:t>
            </w:r>
          </w:p>
        </w:tc>
        <w:tc>
          <w:tcPr>
            <w:tcW w:w="66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3BDD" w:rsidRPr="00F10EF1" w:rsidRDefault="005F3338" w:rsidP="00AC0A34">
            <w:pPr>
              <w:pStyle w:val="Nagwek"/>
              <w:rPr>
                <w:rFonts w:ascii="Cambria" w:hAnsi="Cambria"/>
                <w:sz w:val="16"/>
                <w:szCs w:val="16"/>
                <w:lang w:val="pl-PL"/>
              </w:rPr>
            </w:pPr>
            <w:r>
              <w:rPr>
                <w:rFonts w:ascii="Cambria" w:hAnsi="Cambria"/>
                <w:sz w:val="16"/>
                <w:szCs w:val="16"/>
                <w:lang w:val="pl-PL"/>
              </w:rPr>
              <w:t xml:space="preserve"> </w:t>
            </w:r>
          </w:p>
        </w:tc>
      </w:tr>
      <w:tr w:rsidR="00F10EF1" w:rsidRPr="00242D6E" w:rsidTr="00762CC7">
        <w:trPr>
          <w:cantSplit/>
          <w:trHeight w:val="301"/>
        </w:trPr>
        <w:tc>
          <w:tcPr>
            <w:tcW w:w="11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0EF1" w:rsidRPr="00D95A0D" w:rsidRDefault="00F10EF1" w:rsidP="00AC0A34">
            <w:pPr>
              <w:pStyle w:val="Nagwek"/>
              <w:rPr>
                <w:rFonts w:ascii="Cambria" w:hAnsi="Cambria"/>
                <w:bCs/>
                <w:sz w:val="16"/>
                <w:szCs w:val="16"/>
                <w:lang w:val="pl-PL"/>
              </w:rPr>
            </w:pPr>
            <w:r w:rsidRPr="00D95A0D">
              <w:rPr>
                <w:rFonts w:ascii="Cambria" w:hAnsi="Cambria"/>
                <w:bCs/>
                <w:sz w:val="16"/>
                <w:szCs w:val="16"/>
                <w:lang w:val="pl-PL"/>
              </w:rPr>
              <w:t>Załączniki:</w:t>
            </w:r>
          </w:p>
        </w:tc>
        <w:tc>
          <w:tcPr>
            <w:tcW w:w="8140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D6E" w:rsidRDefault="005F3338" w:rsidP="005F3338">
            <w:pPr>
              <w:pStyle w:val="Nagwek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:lang w:val="pl-PL"/>
              </w:rPr>
              <w:t xml:space="preserve">     </w:t>
            </w:r>
          </w:p>
          <w:p w:rsidR="005F3338" w:rsidRDefault="005F3338" w:rsidP="005F3338">
            <w:pPr>
              <w:pStyle w:val="Nagwek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:lang w:val="pl-PL"/>
              </w:rPr>
              <w:t xml:space="preserve">  </w:t>
            </w:r>
          </w:p>
          <w:p w:rsidR="005F3338" w:rsidRPr="005F3338" w:rsidRDefault="005F3338" w:rsidP="005F3338">
            <w:pPr>
              <w:pStyle w:val="Nagwek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  <w:lang w:val="pl-PL"/>
              </w:rPr>
              <w:t xml:space="preserve">  </w:t>
            </w:r>
          </w:p>
        </w:tc>
      </w:tr>
      <w:tr w:rsidR="00F73BDD" w:rsidRPr="00D95381" w:rsidTr="00BD4BFF">
        <w:trPr>
          <w:cantSplit/>
          <w:trHeight w:val="292"/>
        </w:trPr>
        <w:tc>
          <w:tcPr>
            <w:tcW w:w="9322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BDD" w:rsidRPr="00F10EF1" w:rsidRDefault="000A776C" w:rsidP="00AC0A34">
            <w:pPr>
              <w:pStyle w:val="Nagwek"/>
              <w:rPr>
                <w:rFonts w:ascii="Cambria" w:hAnsi="Cambria"/>
                <w:sz w:val="16"/>
                <w:szCs w:val="16"/>
                <w:lang w:val="pl-PL"/>
              </w:rPr>
            </w:pPr>
            <w:r w:rsidRPr="00F10EF1">
              <w:rPr>
                <w:rFonts w:ascii="Cambria" w:hAnsi="Cambria"/>
                <w:bCs/>
                <w:sz w:val="16"/>
                <w:szCs w:val="16"/>
                <w:lang w:val="pl-PL"/>
              </w:rPr>
              <w:t xml:space="preserve">Zgodnie z pkt. </w:t>
            </w:r>
            <w:r w:rsidR="005F3338">
              <w:rPr>
                <w:rFonts w:ascii="Cambria" w:hAnsi="Cambria"/>
                <w:bCs/>
                <w:sz w:val="16"/>
                <w:szCs w:val="16"/>
                <w:lang w:val="pl-PL"/>
              </w:rPr>
              <w:t>………</w:t>
            </w:r>
            <w:r w:rsidR="00F73BDD" w:rsidRPr="00F10EF1">
              <w:rPr>
                <w:rFonts w:ascii="Cambria" w:hAnsi="Cambria"/>
                <w:bCs/>
                <w:sz w:val="16"/>
                <w:szCs w:val="16"/>
                <w:lang w:val="pl-PL"/>
              </w:rPr>
              <w:t xml:space="preserve"> Wymaga</w:t>
            </w:r>
            <w:r w:rsidR="005F3338">
              <w:rPr>
                <w:rFonts w:ascii="Cambria" w:hAnsi="Cambria"/>
                <w:bCs/>
                <w:sz w:val="16"/>
                <w:szCs w:val="16"/>
                <w:lang w:val="pl-PL"/>
              </w:rPr>
              <w:t>ń</w:t>
            </w:r>
            <w:bookmarkStart w:id="0" w:name="_GoBack"/>
            <w:bookmarkEnd w:id="0"/>
            <w:r w:rsidR="00F73BDD" w:rsidRPr="00F10EF1">
              <w:rPr>
                <w:rFonts w:ascii="Cambria" w:hAnsi="Cambria"/>
                <w:bCs/>
                <w:sz w:val="16"/>
                <w:szCs w:val="16"/>
                <w:lang w:val="pl-PL"/>
              </w:rPr>
              <w:t xml:space="preserve"> Zamawiającego, wnioskuję o zgodę na zamówienie w/w </w:t>
            </w:r>
            <w:r w:rsidR="005F3338">
              <w:rPr>
                <w:rFonts w:ascii="Cambria" w:hAnsi="Cambria"/>
                <w:bCs/>
                <w:sz w:val="16"/>
                <w:szCs w:val="16"/>
                <w:lang w:val="pl-PL"/>
              </w:rPr>
              <w:t>m</w:t>
            </w:r>
            <w:r w:rsidR="00F73BDD" w:rsidRPr="00F10EF1">
              <w:rPr>
                <w:rFonts w:ascii="Cambria" w:hAnsi="Cambria"/>
                <w:bCs/>
                <w:sz w:val="16"/>
                <w:szCs w:val="16"/>
                <w:lang w:val="pl-PL"/>
              </w:rPr>
              <w:t xml:space="preserve">ateriałów / </w:t>
            </w:r>
            <w:r w:rsidR="005F3338">
              <w:rPr>
                <w:rFonts w:ascii="Cambria" w:hAnsi="Cambria"/>
                <w:bCs/>
                <w:sz w:val="16"/>
                <w:szCs w:val="16"/>
                <w:lang w:val="pl-PL"/>
              </w:rPr>
              <w:t>u</w:t>
            </w:r>
            <w:r w:rsidR="00F73BDD" w:rsidRPr="00F10EF1">
              <w:rPr>
                <w:rFonts w:ascii="Cambria" w:hAnsi="Cambria"/>
                <w:bCs/>
                <w:sz w:val="16"/>
                <w:szCs w:val="16"/>
                <w:lang w:val="pl-PL"/>
              </w:rPr>
              <w:t xml:space="preserve">rządzeń. </w:t>
            </w:r>
          </w:p>
        </w:tc>
      </w:tr>
      <w:tr w:rsidR="00F73BDD" w:rsidRPr="00BD4BFF" w:rsidTr="00BD4BFF">
        <w:trPr>
          <w:cantSplit/>
          <w:trHeight w:val="316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BDD" w:rsidRPr="00F10EF1" w:rsidRDefault="00F73BDD" w:rsidP="00AC0A34">
            <w:pPr>
              <w:pStyle w:val="Nagwek"/>
              <w:rPr>
                <w:rFonts w:ascii="Cambria" w:hAnsi="Cambria"/>
                <w:bCs/>
                <w:sz w:val="16"/>
                <w:szCs w:val="16"/>
                <w:lang w:val="pl-PL"/>
              </w:rPr>
            </w:pPr>
            <w:r w:rsidRPr="00F10EF1">
              <w:rPr>
                <w:rFonts w:ascii="Cambria" w:hAnsi="Cambria"/>
                <w:iCs/>
                <w:sz w:val="16"/>
                <w:szCs w:val="16"/>
                <w:lang w:val="pl-PL"/>
              </w:rPr>
              <w:t>Wypełnił:</w:t>
            </w:r>
          </w:p>
        </w:tc>
        <w:tc>
          <w:tcPr>
            <w:tcW w:w="216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BDD" w:rsidRPr="00F10EF1" w:rsidRDefault="00F73BDD" w:rsidP="00AC0A34">
            <w:pPr>
              <w:pStyle w:val="Nagwek"/>
              <w:rPr>
                <w:rFonts w:ascii="Cambria" w:hAnsi="Cambria"/>
                <w:iCs/>
                <w:sz w:val="16"/>
                <w:szCs w:val="16"/>
                <w:lang w:val="pl-PL"/>
              </w:rPr>
            </w:pPr>
            <w:r w:rsidRPr="00F10EF1">
              <w:rPr>
                <w:rFonts w:ascii="Cambria" w:hAnsi="Cambria"/>
                <w:iCs/>
                <w:sz w:val="16"/>
                <w:szCs w:val="16"/>
                <w:lang w:val="pl-PL"/>
              </w:rPr>
              <w:t>Imię i nazwisko:</w:t>
            </w:r>
          </w:p>
        </w:tc>
        <w:tc>
          <w:tcPr>
            <w:tcW w:w="332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BDD" w:rsidRPr="00F10EF1" w:rsidRDefault="005F3338" w:rsidP="00AC0A34">
            <w:pPr>
              <w:pStyle w:val="Nagwek"/>
              <w:jc w:val="center"/>
              <w:rPr>
                <w:rFonts w:ascii="Cambria" w:hAnsi="Cambria"/>
                <w:sz w:val="16"/>
                <w:szCs w:val="16"/>
                <w:lang w:val="pl-PL"/>
              </w:rPr>
            </w:pPr>
            <w:r>
              <w:rPr>
                <w:rFonts w:ascii="Cambria" w:hAnsi="Cambria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64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73BDD" w:rsidRPr="00F10EF1" w:rsidRDefault="00F73BDD" w:rsidP="00AC0A34">
            <w:pPr>
              <w:pStyle w:val="Nagwek"/>
              <w:rPr>
                <w:rFonts w:ascii="Cambria" w:hAnsi="Cambria"/>
                <w:sz w:val="16"/>
                <w:szCs w:val="16"/>
                <w:lang w:val="pl-PL"/>
              </w:rPr>
            </w:pPr>
            <w:r w:rsidRPr="00F10EF1">
              <w:rPr>
                <w:rFonts w:ascii="Cambria" w:hAnsi="Cambria"/>
                <w:iCs/>
                <w:sz w:val="16"/>
                <w:szCs w:val="16"/>
                <w:lang w:val="pl-PL"/>
              </w:rPr>
              <w:t>Podpis, data</w:t>
            </w:r>
          </w:p>
          <w:p w:rsidR="00F73BDD" w:rsidRPr="00F10EF1" w:rsidRDefault="00F73BDD" w:rsidP="00AC0A34">
            <w:pPr>
              <w:pStyle w:val="Nagwek"/>
              <w:rPr>
                <w:rFonts w:ascii="Cambria" w:hAnsi="Cambria"/>
                <w:sz w:val="16"/>
                <w:szCs w:val="16"/>
                <w:lang w:val="pl-PL"/>
              </w:rPr>
            </w:pPr>
          </w:p>
          <w:p w:rsidR="00F73BDD" w:rsidRPr="00F10EF1" w:rsidRDefault="00F73BDD" w:rsidP="00AC0A34">
            <w:pPr>
              <w:pStyle w:val="Nagwek"/>
              <w:rPr>
                <w:rFonts w:ascii="Cambria" w:hAnsi="Cambria"/>
                <w:sz w:val="16"/>
                <w:szCs w:val="16"/>
                <w:lang w:val="pl-PL"/>
              </w:rPr>
            </w:pPr>
          </w:p>
          <w:p w:rsidR="00F73BDD" w:rsidRPr="00F10EF1" w:rsidRDefault="00F73BDD" w:rsidP="00AC0A34">
            <w:pPr>
              <w:pStyle w:val="Nagwek"/>
              <w:rPr>
                <w:rFonts w:ascii="Cambria" w:hAnsi="Cambria"/>
                <w:sz w:val="16"/>
                <w:szCs w:val="16"/>
                <w:lang w:val="pl-PL"/>
              </w:rPr>
            </w:pPr>
          </w:p>
        </w:tc>
      </w:tr>
      <w:tr w:rsidR="00F73BDD" w:rsidRPr="00BD4BFF" w:rsidTr="00BD4BFF">
        <w:trPr>
          <w:cantSplit/>
          <w:trHeight w:val="301"/>
        </w:trPr>
        <w:tc>
          <w:tcPr>
            <w:tcW w:w="118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BDD" w:rsidRPr="00F10EF1" w:rsidRDefault="00F73BDD" w:rsidP="00AC0A34">
            <w:pPr>
              <w:pStyle w:val="Nagwek"/>
              <w:rPr>
                <w:rFonts w:ascii="Cambria" w:hAnsi="Cambria"/>
                <w:bCs/>
                <w:sz w:val="16"/>
                <w:szCs w:val="16"/>
                <w:lang w:val="pl-PL"/>
              </w:rPr>
            </w:pPr>
          </w:p>
        </w:tc>
        <w:tc>
          <w:tcPr>
            <w:tcW w:w="21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BDD" w:rsidRPr="00F10EF1" w:rsidRDefault="00F73BDD" w:rsidP="006E558C">
            <w:pPr>
              <w:pStyle w:val="Nagwek"/>
              <w:rPr>
                <w:rFonts w:ascii="Cambria" w:hAnsi="Cambria"/>
                <w:iCs/>
                <w:sz w:val="16"/>
                <w:szCs w:val="16"/>
                <w:lang w:val="pl-PL"/>
              </w:rPr>
            </w:pPr>
            <w:r w:rsidRPr="00F10EF1">
              <w:rPr>
                <w:rFonts w:ascii="Cambria" w:hAnsi="Cambria"/>
                <w:iCs/>
                <w:sz w:val="16"/>
                <w:szCs w:val="16"/>
                <w:lang w:val="pl-PL"/>
              </w:rPr>
              <w:t>Stanowisko:</w:t>
            </w:r>
          </w:p>
        </w:tc>
        <w:tc>
          <w:tcPr>
            <w:tcW w:w="3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BDD" w:rsidRPr="00F10EF1" w:rsidRDefault="005F3338" w:rsidP="00AC0A34">
            <w:pPr>
              <w:pStyle w:val="Nagwek"/>
              <w:jc w:val="center"/>
              <w:rPr>
                <w:rFonts w:ascii="Cambria" w:hAnsi="Cambria"/>
                <w:sz w:val="16"/>
                <w:szCs w:val="16"/>
                <w:lang w:val="pl-PL"/>
              </w:rPr>
            </w:pPr>
            <w:r>
              <w:rPr>
                <w:rFonts w:ascii="Cambria" w:hAnsi="Cambria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649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73BDD" w:rsidRPr="00F10EF1" w:rsidRDefault="00F73BDD" w:rsidP="00AC0A34">
            <w:pPr>
              <w:pStyle w:val="Nagwek"/>
              <w:jc w:val="center"/>
              <w:rPr>
                <w:rFonts w:ascii="Cambria" w:hAnsi="Cambria"/>
                <w:sz w:val="16"/>
                <w:szCs w:val="16"/>
                <w:lang w:val="pl-PL"/>
              </w:rPr>
            </w:pPr>
          </w:p>
        </w:tc>
      </w:tr>
      <w:tr w:rsidR="00F73BDD" w:rsidRPr="00D95381" w:rsidTr="00BD4BFF">
        <w:trPr>
          <w:cantSplit/>
          <w:trHeight w:val="562"/>
        </w:trPr>
        <w:tc>
          <w:tcPr>
            <w:tcW w:w="9322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3BDD" w:rsidRPr="00F10EF1" w:rsidRDefault="00F73BDD" w:rsidP="00AC0A34">
            <w:pPr>
              <w:pStyle w:val="Nagwek"/>
              <w:jc w:val="center"/>
              <w:rPr>
                <w:rFonts w:ascii="Cambria" w:hAnsi="Cambria"/>
                <w:b/>
                <w:sz w:val="16"/>
                <w:szCs w:val="16"/>
                <w:lang w:val="pl-PL"/>
              </w:rPr>
            </w:pPr>
            <w:r w:rsidRPr="00F10EF1">
              <w:rPr>
                <w:rFonts w:ascii="Cambria" w:hAnsi="Cambria"/>
                <w:sz w:val="16"/>
                <w:szCs w:val="16"/>
                <w:lang w:val="pl-PL"/>
              </w:rPr>
              <w:t xml:space="preserve">ZATWIERDZAM / ZATWIERDZAM </w:t>
            </w:r>
            <w:r w:rsidR="00F10EF1" w:rsidRPr="00F10EF1">
              <w:rPr>
                <w:rFonts w:ascii="Cambria" w:hAnsi="Cambria"/>
                <w:sz w:val="16"/>
                <w:szCs w:val="16"/>
                <w:lang w:val="pl-PL"/>
              </w:rPr>
              <w:t>Z</w:t>
            </w:r>
            <w:r w:rsidRPr="00F10EF1">
              <w:rPr>
                <w:rFonts w:ascii="Cambria" w:hAnsi="Cambria"/>
                <w:sz w:val="16"/>
                <w:szCs w:val="16"/>
                <w:lang w:val="pl-PL"/>
              </w:rPr>
              <w:t xml:space="preserve"> UWAGAMI / ODRZUCAM*</w:t>
            </w:r>
          </w:p>
        </w:tc>
      </w:tr>
      <w:tr w:rsidR="00F73BDD" w:rsidRPr="00D95381" w:rsidTr="00BD4BFF">
        <w:trPr>
          <w:cantSplit/>
          <w:trHeight w:val="301"/>
        </w:trPr>
        <w:tc>
          <w:tcPr>
            <w:tcW w:w="9322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3BDD" w:rsidRPr="00F10EF1" w:rsidRDefault="00F73BDD" w:rsidP="00240124">
            <w:pPr>
              <w:pStyle w:val="Nagwek"/>
              <w:jc w:val="center"/>
              <w:rPr>
                <w:rFonts w:ascii="Cambria" w:hAnsi="Cambria"/>
                <w:sz w:val="16"/>
                <w:szCs w:val="16"/>
                <w:lang w:val="pl-PL"/>
              </w:rPr>
            </w:pPr>
            <w:r w:rsidRPr="00F10EF1">
              <w:rPr>
                <w:rFonts w:ascii="Cambria" w:hAnsi="Cambria"/>
                <w:iCs/>
                <w:sz w:val="16"/>
                <w:szCs w:val="16"/>
                <w:lang w:val="pl-PL"/>
              </w:rPr>
              <w:t xml:space="preserve">Stwierdzam, iż w/w  </w:t>
            </w:r>
            <w:r w:rsidR="005F3338">
              <w:rPr>
                <w:rFonts w:ascii="Cambria" w:hAnsi="Cambria"/>
                <w:iCs/>
                <w:sz w:val="16"/>
                <w:szCs w:val="16"/>
                <w:lang w:val="pl-PL"/>
              </w:rPr>
              <w:t>m</w:t>
            </w:r>
            <w:r w:rsidRPr="00F10EF1">
              <w:rPr>
                <w:rFonts w:ascii="Cambria" w:hAnsi="Cambria"/>
                <w:iCs/>
                <w:sz w:val="16"/>
                <w:szCs w:val="16"/>
                <w:lang w:val="pl-PL"/>
              </w:rPr>
              <w:t>ateriały/</w:t>
            </w:r>
            <w:r w:rsidR="005F3338">
              <w:rPr>
                <w:rFonts w:ascii="Cambria" w:hAnsi="Cambria"/>
                <w:iCs/>
                <w:sz w:val="16"/>
                <w:szCs w:val="16"/>
                <w:lang w:val="pl-PL"/>
              </w:rPr>
              <w:t>u</w:t>
            </w:r>
            <w:r w:rsidRPr="00F10EF1">
              <w:rPr>
                <w:rFonts w:ascii="Cambria" w:hAnsi="Cambria"/>
                <w:iCs/>
                <w:sz w:val="16"/>
                <w:szCs w:val="16"/>
                <w:lang w:val="pl-PL"/>
              </w:rPr>
              <w:t xml:space="preserve">rządzenia  </w:t>
            </w:r>
            <w:r w:rsidRPr="00F10EF1">
              <w:rPr>
                <w:rFonts w:ascii="Cambria" w:hAnsi="Cambria"/>
                <w:b/>
                <w:bCs/>
                <w:iCs/>
                <w:sz w:val="16"/>
                <w:szCs w:val="16"/>
                <w:lang w:val="pl-PL"/>
              </w:rPr>
              <w:t>spełniają / nie spełniają*</w:t>
            </w:r>
            <w:r w:rsidRPr="00F10EF1">
              <w:rPr>
                <w:rFonts w:ascii="Cambria" w:hAnsi="Cambria"/>
                <w:iCs/>
                <w:sz w:val="16"/>
                <w:szCs w:val="16"/>
                <w:lang w:val="pl-PL"/>
              </w:rPr>
              <w:t xml:space="preserve">  wymagania </w:t>
            </w:r>
            <w:r w:rsidR="00240124" w:rsidRPr="00F10EF1">
              <w:rPr>
                <w:rFonts w:ascii="Cambria" w:hAnsi="Cambria"/>
                <w:iCs/>
                <w:sz w:val="16"/>
                <w:szCs w:val="16"/>
                <w:lang w:val="pl-PL"/>
              </w:rPr>
              <w:t>Umowy</w:t>
            </w:r>
          </w:p>
        </w:tc>
      </w:tr>
      <w:tr w:rsidR="00F73BDD" w:rsidRPr="00BD4BFF" w:rsidTr="00BD4BFF">
        <w:trPr>
          <w:cantSplit/>
          <w:trHeight w:val="301"/>
        </w:trPr>
        <w:tc>
          <w:tcPr>
            <w:tcW w:w="9322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3BDD" w:rsidRPr="00F10EF1" w:rsidRDefault="00F73BDD" w:rsidP="00AC0A34">
            <w:pPr>
              <w:pStyle w:val="Nagwek"/>
              <w:rPr>
                <w:rFonts w:ascii="Cambria" w:hAnsi="Cambria"/>
                <w:i/>
                <w:iCs/>
                <w:sz w:val="16"/>
                <w:szCs w:val="16"/>
                <w:lang w:val="pl-PL"/>
              </w:rPr>
            </w:pPr>
            <w:r w:rsidRPr="00F10EF1">
              <w:rPr>
                <w:rFonts w:ascii="Cambria" w:hAnsi="Cambria"/>
                <w:i/>
                <w:iCs/>
                <w:sz w:val="16"/>
                <w:szCs w:val="16"/>
                <w:lang w:val="pl-PL"/>
              </w:rPr>
              <w:t>Uwagi</w:t>
            </w:r>
          </w:p>
          <w:p w:rsidR="00F73BDD" w:rsidRPr="00F10EF1" w:rsidRDefault="00F73BDD" w:rsidP="00AC0A34">
            <w:pPr>
              <w:pStyle w:val="Nagwek"/>
              <w:jc w:val="center"/>
              <w:rPr>
                <w:rFonts w:ascii="Cambria" w:hAnsi="Cambria"/>
                <w:sz w:val="16"/>
                <w:szCs w:val="16"/>
                <w:lang w:val="pl-PL"/>
              </w:rPr>
            </w:pPr>
          </w:p>
          <w:p w:rsidR="00F73BDD" w:rsidRPr="00F10EF1" w:rsidRDefault="00F73BDD" w:rsidP="00AC0A34">
            <w:pPr>
              <w:pStyle w:val="Nagwek"/>
              <w:jc w:val="center"/>
              <w:rPr>
                <w:rFonts w:ascii="Cambria" w:hAnsi="Cambria"/>
                <w:sz w:val="16"/>
                <w:szCs w:val="16"/>
                <w:lang w:val="pl-PL"/>
              </w:rPr>
            </w:pPr>
          </w:p>
        </w:tc>
      </w:tr>
      <w:tr w:rsidR="00F73BDD" w:rsidRPr="00BD4BFF" w:rsidTr="00BD4BFF">
        <w:trPr>
          <w:cantSplit/>
          <w:trHeight w:val="540"/>
        </w:trPr>
        <w:tc>
          <w:tcPr>
            <w:tcW w:w="19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BDD" w:rsidRPr="00F10EF1" w:rsidRDefault="00F73BDD" w:rsidP="00AC0A34">
            <w:pPr>
              <w:keepNext/>
              <w:rPr>
                <w:rFonts w:ascii="Cambria" w:hAnsi="Cambria"/>
                <w:b/>
                <w:sz w:val="16"/>
                <w:szCs w:val="16"/>
                <w:lang w:val="pl-PL"/>
              </w:rPr>
            </w:pPr>
            <w:r w:rsidRPr="00F10EF1">
              <w:rPr>
                <w:rFonts w:ascii="Cambria" w:hAnsi="Cambria"/>
                <w:i/>
                <w:iCs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BDD" w:rsidRPr="00F10EF1" w:rsidRDefault="00F73BDD" w:rsidP="00AC0A34">
            <w:pPr>
              <w:keepNext/>
              <w:spacing w:before="60" w:after="60"/>
              <w:rPr>
                <w:rFonts w:ascii="Cambria" w:hAnsi="Cambria"/>
                <w:sz w:val="16"/>
                <w:szCs w:val="16"/>
                <w:lang w:val="pl-PL"/>
              </w:rPr>
            </w:pPr>
          </w:p>
        </w:tc>
        <w:tc>
          <w:tcPr>
            <w:tcW w:w="381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73BDD" w:rsidRPr="00F10EF1" w:rsidRDefault="00F73BDD" w:rsidP="00AC0A34">
            <w:pPr>
              <w:pStyle w:val="Nagwek"/>
              <w:rPr>
                <w:rFonts w:ascii="Cambria" w:hAnsi="Cambria"/>
                <w:sz w:val="16"/>
                <w:szCs w:val="16"/>
                <w:lang w:val="pl-PL"/>
              </w:rPr>
            </w:pPr>
            <w:r w:rsidRPr="00F10EF1">
              <w:rPr>
                <w:rFonts w:ascii="Cambria" w:hAnsi="Cambria"/>
                <w:i/>
                <w:sz w:val="16"/>
                <w:szCs w:val="16"/>
                <w:lang w:val="pl-PL"/>
              </w:rPr>
              <w:t>Podpis, data</w:t>
            </w:r>
          </w:p>
        </w:tc>
      </w:tr>
      <w:tr w:rsidR="00F73BDD" w:rsidRPr="00BD4BFF" w:rsidTr="00BD4BFF">
        <w:trPr>
          <w:cantSplit/>
          <w:trHeight w:val="540"/>
        </w:trPr>
        <w:tc>
          <w:tcPr>
            <w:tcW w:w="19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BDD" w:rsidRPr="00F10EF1" w:rsidRDefault="00F73BDD" w:rsidP="00AC0A34">
            <w:pPr>
              <w:keepNext/>
              <w:rPr>
                <w:rFonts w:ascii="Cambria" w:hAnsi="Cambria"/>
                <w:b/>
                <w:sz w:val="16"/>
                <w:szCs w:val="16"/>
                <w:lang w:val="pl-PL"/>
              </w:rPr>
            </w:pPr>
            <w:r w:rsidRPr="00F10EF1">
              <w:rPr>
                <w:rFonts w:ascii="Cambria" w:hAnsi="Cambria"/>
                <w:i/>
                <w:iCs/>
                <w:sz w:val="16"/>
                <w:szCs w:val="16"/>
                <w:lang w:val="pl-PL"/>
              </w:rPr>
              <w:t>Stanowisko</w:t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BDD" w:rsidRPr="00F10EF1" w:rsidRDefault="00F73BDD" w:rsidP="00AC0A34">
            <w:pPr>
              <w:keepNext/>
              <w:spacing w:before="60" w:after="60"/>
              <w:jc w:val="center"/>
              <w:rPr>
                <w:rFonts w:ascii="Cambria" w:hAnsi="Cambria"/>
                <w:sz w:val="16"/>
                <w:szCs w:val="16"/>
                <w:lang w:val="pl-PL"/>
              </w:rPr>
            </w:pPr>
            <w:r w:rsidRPr="00F10EF1">
              <w:rPr>
                <w:rFonts w:ascii="Cambria" w:hAnsi="Cambria"/>
                <w:i/>
                <w:sz w:val="16"/>
                <w:szCs w:val="16"/>
                <w:lang w:val="pl-PL"/>
              </w:rPr>
              <w:t>Inspektor Nadzoru</w:t>
            </w:r>
          </w:p>
        </w:tc>
        <w:tc>
          <w:tcPr>
            <w:tcW w:w="381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73BDD" w:rsidRPr="00F10EF1" w:rsidRDefault="00F73BDD" w:rsidP="00AC0A34">
            <w:pPr>
              <w:pStyle w:val="Nagwek"/>
              <w:rPr>
                <w:rFonts w:ascii="Cambria" w:hAnsi="Cambria"/>
                <w:sz w:val="16"/>
                <w:szCs w:val="16"/>
                <w:lang w:val="pl-PL"/>
              </w:rPr>
            </w:pPr>
          </w:p>
        </w:tc>
      </w:tr>
      <w:tr w:rsidR="00F73BDD" w:rsidRPr="00BD4BFF" w:rsidTr="00BD4BFF">
        <w:trPr>
          <w:cantSplit/>
          <w:trHeight w:val="540"/>
        </w:trPr>
        <w:tc>
          <w:tcPr>
            <w:tcW w:w="19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BDD" w:rsidRPr="00F10EF1" w:rsidRDefault="00F73BDD" w:rsidP="00AC0A34">
            <w:pPr>
              <w:keepNext/>
              <w:rPr>
                <w:rFonts w:ascii="Cambria" w:hAnsi="Cambria"/>
                <w:b/>
                <w:sz w:val="16"/>
                <w:szCs w:val="16"/>
                <w:lang w:val="pl-PL"/>
              </w:rPr>
            </w:pPr>
            <w:r w:rsidRPr="00F10EF1">
              <w:rPr>
                <w:rFonts w:ascii="Cambria" w:hAnsi="Cambria"/>
                <w:i/>
                <w:iCs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BDD" w:rsidRPr="00F10EF1" w:rsidRDefault="00F73BDD" w:rsidP="00AC0A34">
            <w:pPr>
              <w:keepNext/>
              <w:spacing w:before="60" w:after="60"/>
              <w:jc w:val="center"/>
              <w:rPr>
                <w:rFonts w:ascii="Cambria" w:hAnsi="Cambria"/>
                <w:sz w:val="16"/>
                <w:szCs w:val="16"/>
                <w:lang w:val="pl-PL"/>
              </w:rPr>
            </w:pPr>
          </w:p>
        </w:tc>
        <w:tc>
          <w:tcPr>
            <w:tcW w:w="381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73BDD" w:rsidRPr="00F10EF1" w:rsidRDefault="00F73BDD" w:rsidP="00AC0A34">
            <w:pPr>
              <w:pStyle w:val="Nagwek"/>
              <w:rPr>
                <w:rFonts w:ascii="Cambria" w:hAnsi="Cambria"/>
                <w:sz w:val="16"/>
                <w:szCs w:val="16"/>
                <w:lang w:val="pl-PL"/>
              </w:rPr>
            </w:pPr>
            <w:r w:rsidRPr="00F10EF1">
              <w:rPr>
                <w:rFonts w:ascii="Cambria" w:hAnsi="Cambria"/>
                <w:i/>
                <w:sz w:val="16"/>
                <w:szCs w:val="16"/>
                <w:lang w:val="pl-PL"/>
              </w:rPr>
              <w:t>Podpis, data</w:t>
            </w:r>
          </w:p>
        </w:tc>
      </w:tr>
      <w:tr w:rsidR="00F73BDD" w:rsidRPr="00BD4BFF" w:rsidTr="0055153C">
        <w:trPr>
          <w:cantSplit/>
          <w:trHeight w:val="540"/>
        </w:trPr>
        <w:tc>
          <w:tcPr>
            <w:tcW w:w="19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BDD" w:rsidRPr="00BD4BFF" w:rsidRDefault="00F73BDD" w:rsidP="00AC0A34">
            <w:pPr>
              <w:keepNext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D4BFF">
              <w:rPr>
                <w:rFonts w:ascii="Cambria" w:hAnsi="Cambria"/>
                <w:i/>
                <w:iCs/>
                <w:sz w:val="16"/>
                <w:lang w:val="pl-PL"/>
              </w:rPr>
              <w:t>Stanowisko</w:t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BDD" w:rsidRPr="00BD4BFF" w:rsidRDefault="0003558E" w:rsidP="00AC0A34">
            <w:pPr>
              <w:keepNext/>
              <w:spacing w:before="60" w:after="60"/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  <w:r w:rsidRPr="00BD4BFF">
              <w:rPr>
                <w:rFonts w:ascii="Cambria" w:hAnsi="Cambria"/>
                <w:i/>
                <w:sz w:val="16"/>
                <w:szCs w:val="16"/>
                <w:lang w:val="pl-PL"/>
              </w:rPr>
              <w:t>Przedstawiciel Zamawiającego</w:t>
            </w:r>
          </w:p>
        </w:tc>
        <w:tc>
          <w:tcPr>
            <w:tcW w:w="381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3BDD" w:rsidRPr="00BD4BFF" w:rsidRDefault="00F73BDD" w:rsidP="00AC0A34">
            <w:pPr>
              <w:pStyle w:val="Nagwek"/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</w:tr>
      <w:tr w:rsidR="0055153C" w:rsidRPr="00BD4BFF" w:rsidTr="0055153C">
        <w:trPr>
          <w:cantSplit/>
          <w:trHeight w:val="540"/>
        </w:trPr>
        <w:tc>
          <w:tcPr>
            <w:tcW w:w="190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153C" w:rsidRDefault="0055153C" w:rsidP="00AC0A34">
            <w:pPr>
              <w:keepNext/>
              <w:rPr>
                <w:rFonts w:ascii="Cambria" w:hAnsi="Cambria"/>
                <w:i/>
                <w:iCs/>
                <w:sz w:val="16"/>
                <w:lang w:val="pl-PL"/>
              </w:rPr>
            </w:pPr>
          </w:p>
          <w:p w:rsidR="0055153C" w:rsidRDefault="0055153C" w:rsidP="0055153C">
            <w:pPr>
              <w:keepNext/>
              <w:jc w:val="center"/>
              <w:rPr>
                <w:rFonts w:ascii="Cambria" w:hAnsi="Cambria"/>
                <w:i/>
                <w:iCs/>
                <w:sz w:val="16"/>
                <w:lang w:val="pl-PL"/>
              </w:rPr>
            </w:pPr>
            <w:r>
              <w:rPr>
                <w:rFonts w:ascii="Cambria" w:hAnsi="Cambria"/>
                <w:i/>
                <w:iCs/>
                <w:sz w:val="16"/>
                <w:lang w:val="pl-PL"/>
              </w:rPr>
              <w:t>Akceptacja Projektanta (jeżeli wymagana)</w:t>
            </w:r>
          </w:p>
          <w:p w:rsidR="0055153C" w:rsidRDefault="0055153C" w:rsidP="00AC0A34">
            <w:pPr>
              <w:keepNext/>
              <w:rPr>
                <w:rFonts w:ascii="Cambria" w:hAnsi="Cambria"/>
                <w:i/>
                <w:iCs/>
                <w:sz w:val="16"/>
                <w:lang w:val="pl-PL"/>
              </w:rPr>
            </w:pPr>
          </w:p>
          <w:p w:rsidR="0055153C" w:rsidRDefault="0055153C" w:rsidP="00AC0A34">
            <w:pPr>
              <w:keepNext/>
              <w:rPr>
                <w:rFonts w:ascii="Cambria" w:hAnsi="Cambria"/>
                <w:i/>
                <w:iCs/>
                <w:sz w:val="16"/>
                <w:lang w:val="pl-PL"/>
              </w:rPr>
            </w:pPr>
          </w:p>
          <w:p w:rsidR="0055153C" w:rsidRPr="00BD4BFF" w:rsidRDefault="0055153C" w:rsidP="00AC0A34">
            <w:pPr>
              <w:keepNext/>
              <w:rPr>
                <w:rFonts w:ascii="Cambria" w:hAnsi="Cambria"/>
                <w:i/>
                <w:iCs/>
                <w:sz w:val="16"/>
                <w:lang w:val="pl-PL"/>
              </w:rPr>
            </w:pP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153C" w:rsidRPr="00BD4BFF" w:rsidRDefault="0055153C" w:rsidP="00AC0A34">
            <w:pPr>
              <w:keepNext/>
              <w:spacing w:before="60" w:after="60"/>
              <w:jc w:val="center"/>
              <w:rPr>
                <w:rFonts w:ascii="Cambria" w:hAnsi="Cambria"/>
                <w:i/>
                <w:sz w:val="16"/>
                <w:szCs w:val="16"/>
                <w:lang w:val="pl-PL"/>
              </w:rPr>
            </w:pPr>
          </w:p>
        </w:tc>
        <w:tc>
          <w:tcPr>
            <w:tcW w:w="381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153C" w:rsidRPr="0055153C" w:rsidRDefault="0055153C" w:rsidP="0055153C">
            <w:pPr>
              <w:pStyle w:val="Nagwek"/>
              <w:rPr>
                <w:rFonts w:ascii="Cambria" w:hAnsi="Cambria"/>
                <w:i/>
                <w:sz w:val="18"/>
                <w:szCs w:val="18"/>
                <w:lang w:val="pl-PL"/>
              </w:rPr>
            </w:pPr>
            <w:r w:rsidRPr="0055153C">
              <w:rPr>
                <w:rFonts w:ascii="Cambria" w:hAnsi="Cambria"/>
                <w:i/>
                <w:sz w:val="18"/>
                <w:szCs w:val="18"/>
                <w:lang w:val="pl-PL"/>
              </w:rPr>
              <w:t>UWAGI</w:t>
            </w:r>
          </w:p>
        </w:tc>
      </w:tr>
    </w:tbl>
    <w:p w:rsidR="00F73BDD" w:rsidRPr="00BD4BFF" w:rsidRDefault="00F73BDD" w:rsidP="00F73BDD">
      <w:pPr>
        <w:pStyle w:val="Nagwek"/>
        <w:rPr>
          <w:rFonts w:ascii="Cambria" w:hAnsi="Cambria"/>
          <w:lang w:val="pl-PL"/>
        </w:rPr>
      </w:pPr>
      <w:r w:rsidRPr="00BD4BFF">
        <w:rPr>
          <w:rFonts w:ascii="Cambria" w:hAnsi="Cambria" w:cs="Arial"/>
          <w:i/>
          <w:iCs/>
          <w:sz w:val="14"/>
          <w:lang w:val="pl-PL"/>
        </w:rPr>
        <w:t>* - niepotrzebne skreślić</w:t>
      </w:r>
    </w:p>
    <w:p w:rsidR="00F73BDD" w:rsidRPr="00BD4BFF" w:rsidRDefault="00F73BDD" w:rsidP="00F73BDD">
      <w:pPr>
        <w:spacing w:before="120" w:after="120"/>
        <w:jc w:val="both"/>
        <w:rPr>
          <w:rFonts w:ascii="Cambria" w:hAnsi="Cambria"/>
          <w:b/>
          <w:sz w:val="24"/>
          <w:lang w:val="pl-PL"/>
        </w:rPr>
      </w:pPr>
    </w:p>
    <w:p w:rsidR="00F73BDD" w:rsidRDefault="00F73BDD" w:rsidP="00F73BDD">
      <w:pPr>
        <w:spacing w:before="120" w:after="120"/>
        <w:jc w:val="both"/>
        <w:rPr>
          <w:rFonts w:ascii="Times New Roman" w:hAnsi="Times New Roman"/>
          <w:b/>
          <w:sz w:val="24"/>
          <w:lang w:val="pl-PL"/>
        </w:rPr>
      </w:pPr>
    </w:p>
    <w:sectPr w:rsidR="00F73BDD" w:rsidSect="00521595">
      <w:headerReference w:type="default" r:id="rId7"/>
      <w:pgSz w:w="11906" w:h="16838"/>
      <w:pgMar w:top="1843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0AB" w:rsidRDefault="00AE50AB" w:rsidP="00AB0C04">
      <w:r>
        <w:separator/>
      </w:r>
    </w:p>
  </w:endnote>
  <w:endnote w:type="continuationSeparator" w:id="0">
    <w:p w:rsidR="00AE50AB" w:rsidRDefault="00AE50AB" w:rsidP="00AB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0AB" w:rsidRDefault="00AE50AB" w:rsidP="00AB0C04">
      <w:r>
        <w:separator/>
      </w:r>
    </w:p>
  </w:footnote>
  <w:footnote w:type="continuationSeparator" w:id="0">
    <w:p w:rsidR="00AE50AB" w:rsidRDefault="00AE50AB" w:rsidP="00AB0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595" w:rsidRDefault="00A95CBD" w:rsidP="00AB0C04">
    <w:pPr>
      <w:pStyle w:val="Nagwek"/>
      <w:jc w:val="center"/>
    </w:pPr>
    <w:ins w:id="1" w:author="Łukasz Pielka" w:date="2020-01-12T17:36:00Z">
      <w:r>
        <w:rPr>
          <w:rFonts w:cs="Arial"/>
          <w:noProof/>
          <w:lang w:eastAsia="x-none"/>
        </w:rPr>
        <w:drawing>
          <wp:inline distT="0" distB="0" distL="0" distR="0" wp14:anchorId="0447AD98" wp14:editId="4CDB50B2">
            <wp:extent cx="5760720" cy="617220"/>
            <wp:effectExtent l="0" t="0" r="0" b="0"/>
            <wp:docPr id="1" name="Obraz 1" descr="E8169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8169EE0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29A3"/>
    <w:multiLevelType w:val="hybridMultilevel"/>
    <w:tmpl w:val="E3CC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Pielka">
    <w15:presenceInfo w15:providerId="None" w15:userId="Łukasz Piel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DD"/>
    <w:rsid w:val="0003558E"/>
    <w:rsid w:val="00036510"/>
    <w:rsid w:val="00040ADD"/>
    <w:rsid w:val="00065759"/>
    <w:rsid w:val="000A5E0D"/>
    <w:rsid w:val="000A776C"/>
    <w:rsid w:val="000B6EFE"/>
    <w:rsid w:val="000C01DB"/>
    <w:rsid w:val="000D220A"/>
    <w:rsid w:val="0013770D"/>
    <w:rsid w:val="00146C21"/>
    <w:rsid w:val="00150A00"/>
    <w:rsid w:val="00177AAD"/>
    <w:rsid w:val="001A614A"/>
    <w:rsid w:val="001C1D5D"/>
    <w:rsid w:val="001D625C"/>
    <w:rsid w:val="001E29CC"/>
    <w:rsid w:val="001F0E31"/>
    <w:rsid w:val="002039EF"/>
    <w:rsid w:val="0020561D"/>
    <w:rsid w:val="00206D18"/>
    <w:rsid w:val="0021191F"/>
    <w:rsid w:val="002130C6"/>
    <w:rsid w:val="00240124"/>
    <w:rsid w:val="00242D6E"/>
    <w:rsid w:val="002964A4"/>
    <w:rsid w:val="0030294C"/>
    <w:rsid w:val="00326E09"/>
    <w:rsid w:val="00335255"/>
    <w:rsid w:val="00343AFC"/>
    <w:rsid w:val="003532F7"/>
    <w:rsid w:val="0036406F"/>
    <w:rsid w:val="00366646"/>
    <w:rsid w:val="00367752"/>
    <w:rsid w:val="00376991"/>
    <w:rsid w:val="003A1E47"/>
    <w:rsid w:val="003C351D"/>
    <w:rsid w:val="003E0CDB"/>
    <w:rsid w:val="003E15A4"/>
    <w:rsid w:val="00403260"/>
    <w:rsid w:val="00511F81"/>
    <w:rsid w:val="00521595"/>
    <w:rsid w:val="0055153C"/>
    <w:rsid w:val="005C0A87"/>
    <w:rsid w:val="005C5120"/>
    <w:rsid w:val="005D2EBE"/>
    <w:rsid w:val="005F3338"/>
    <w:rsid w:val="00646D0F"/>
    <w:rsid w:val="00661875"/>
    <w:rsid w:val="006A2A13"/>
    <w:rsid w:val="006B6B31"/>
    <w:rsid w:val="006C0F6B"/>
    <w:rsid w:val="006C17F3"/>
    <w:rsid w:val="006D129C"/>
    <w:rsid w:val="006E558C"/>
    <w:rsid w:val="007114DD"/>
    <w:rsid w:val="00723607"/>
    <w:rsid w:val="00736FBA"/>
    <w:rsid w:val="00760F08"/>
    <w:rsid w:val="007D17DD"/>
    <w:rsid w:val="007E2699"/>
    <w:rsid w:val="007F2C1A"/>
    <w:rsid w:val="008102C4"/>
    <w:rsid w:val="008103E4"/>
    <w:rsid w:val="00813427"/>
    <w:rsid w:val="00845EF2"/>
    <w:rsid w:val="00864C59"/>
    <w:rsid w:val="00870524"/>
    <w:rsid w:val="00880536"/>
    <w:rsid w:val="009037EF"/>
    <w:rsid w:val="00933BCE"/>
    <w:rsid w:val="009761F9"/>
    <w:rsid w:val="00976D5F"/>
    <w:rsid w:val="009C4DB6"/>
    <w:rsid w:val="009D590F"/>
    <w:rsid w:val="009F78A3"/>
    <w:rsid w:val="00A60504"/>
    <w:rsid w:val="00A778A6"/>
    <w:rsid w:val="00A95CBD"/>
    <w:rsid w:val="00AB0C04"/>
    <w:rsid w:val="00AE50AB"/>
    <w:rsid w:val="00AF5833"/>
    <w:rsid w:val="00B3754A"/>
    <w:rsid w:val="00B456F5"/>
    <w:rsid w:val="00B7101A"/>
    <w:rsid w:val="00B77699"/>
    <w:rsid w:val="00B91828"/>
    <w:rsid w:val="00B92E43"/>
    <w:rsid w:val="00B944DF"/>
    <w:rsid w:val="00BA7631"/>
    <w:rsid w:val="00BA7ADA"/>
    <w:rsid w:val="00BC6792"/>
    <w:rsid w:val="00BD3129"/>
    <w:rsid w:val="00BD3429"/>
    <w:rsid w:val="00BD4BFF"/>
    <w:rsid w:val="00C27A62"/>
    <w:rsid w:val="00C30E24"/>
    <w:rsid w:val="00C31E52"/>
    <w:rsid w:val="00C32ECC"/>
    <w:rsid w:val="00C779C7"/>
    <w:rsid w:val="00CC7EF8"/>
    <w:rsid w:val="00CE4A76"/>
    <w:rsid w:val="00D43205"/>
    <w:rsid w:val="00D4668A"/>
    <w:rsid w:val="00D47B1B"/>
    <w:rsid w:val="00D513FF"/>
    <w:rsid w:val="00D90101"/>
    <w:rsid w:val="00D95381"/>
    <w:rsid w:val="00D95A0D"/>
    <w:rsid w:val="00DB21FD"/>
    <w:rsid w:val="00E22446"/>
    <w:rsid w:val="00E54358"/>
    <w:rsid w:val="00E83DC5"/>
    <w:rsid w:val="00E8625A"/>
    <w:rsid w:val="00EE5012"/>
    <w:rsid w:val="00F00A7C"/>
    <w:rsid w:val="00F039A7"/>
    <w:rsid w:val="00F10EF1"/>
    <w:rsid w:val="00F5566A"/>
    <w:rsid w:val="00F56C33"/>
    <w:rsid w:val="00F62754"/>
    <w:rsid w:val="00F73BDD"/>
    <w:rsid w:val="00FD3C8B"/>
    <w:rsid w:val="00FD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F2730"/>
  <w15:docId w15:val="{F4909E0B-ED7A-45F9-A623-D6054CD8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BD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73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3BDD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abeltekst">
    <w:name w:val="tabeltekst"/>
    <w:basedOn w:val="Normalny"/>
    <w:rsid w:val="00F73BDD"/>
    <w:pPr>
      <w:spacing w:line="240" w:lineRule="atLeast"/>
      <w:ind w:left="20"/>
    </w:pPr>
    <w:rPr>
      <w:sz w:val="18"/>
      <w:szCs w:val="20"/>
      <w:lang w:val="pl-PL"/>
    </w:rPr>
  </w:style>
  <w:style w:type="paragraph" w:customStyle="1" w:styleId="ZnakZnakZnakZnak">
    <w:name w:val="Znak Znak Znak Znak"/>
    <w:basedOn w:val="Normalny"/>
    <w:rsid w:val="007D17DD"/>
    <w:rPr>
      <w:rFonts w:ascii="Times New Roman" w:hAnsi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B0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C04"/>
    <w:rPr>
      <w:rFonts w:ascii="Arial" w:eastAsia="Times New Roman" w:hAnsi="Arial" w:cs="Times New Roman"/>
      <w:sz w:val="20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6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6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Łukasz Pielka</cp:lastModifiedBy>
  <cp:revision>2</cp:revision>
  <cp:lastPrinted>2018-12-18T12:36:00Z</cp:lastPrinted>
  <dcterms:created xsi:type="dcterms:W3CDTF">2020-01-17T09:50:00Z</dcterms:created>
  <dcterms:modified xsi:type="dcterms:W3CDTF">2020-01-17T09:50:00Z</dcterms:modified>
</cp:coreProperties>
</file>