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2FBB1" w14:textId="77777777" w:rsidR="00084908" w:rsidRPr="00092C80" w:rsidRDefault="00084908" w:rsidP="007827D7">
      <w:pPr>
        <w:jc w:val="right"/>
        <w:rPr>
          <w:rFonts w:ascii="Arial" w:hAnsi="Arial" w:cs="Arial"/>
          <w:b/>
          <w:color w:val="0070C0"/>
          <w:sz w:val="18"/>
          <w:szCs w:val="18"/>
        </w:rPr>
      </w:pPr>
    </w:p>
    <w:p w14:paraId="7F0EA1DE" w14:textId="0C99A6C2" w:rsidR="007827D7" w:rsidRDefault="004971BB" w:rsidP="00DF7508">
      <w:pPr>
        <w:pStyle w:val="ZnakZnakZnakZnakZnak"/>
        <w:jc w:val="right"/>
        <w:rPr>
          <w:rFonts w:ascii="Book Antiqua" w:hAnsi="Book Antiqua" w:cs="Tahoma"/>
          <w:b/>
          <w:bCs/>
          <w:color w:val="000000"/>
          <w:sz w:val="20"/>
          <w:szCs w:val="20"/>
          <w:u w:val="single"/>
        </w:rPr>
      </w:pPr>
      <w:r w:rsidRPr="00DF7508">
        <w:rPr>
          <w:rFonts w:ascii="Book Antiqua" w:hAnsi="Book Antiqua" w:cs="Tahoma"/>
          <w:b/>
          <w:bCs/>
          <w:color w:val="000000"/>
          <w:sz w:val="20"/>
          <w:szCs w:val="20"/>
          <w:u w:val="single"/>
        </w:rPr>
        <w:t xml:space="preserve">Załącznik nr </w:t>
      </w:r>
      <w:r w:rsidR="00DF7508" w:rsidRPr="00DF7508">
        <w:rPr>
          <w:rFonts w:ascii="Book Antiqua" w:hAnsi="Book Antiqua" w:cs="Tahoma"/>
          <w:b/>
          <w:bCs/>
          <w:color w:val="000000"/>
          <w:sz w:val="20"/>
          <w:szCs w:val="20"/>
          <w:u w:val="single"/>
        </w:rPr>
        <w:t>10</w:t>
      </w:r>
      <w:r w:rsidR="007827D7" w:rsidRPr="00DF7508">
        <w:rPr>
          <w:rFonts w:ascii="Book Antiqua" w:hAnsi="Book Antiqua" w:cs="Tahoma"/>
          <w:b/>
          <w:bCs/>
          <w:color w:val="000000"/>
          <w:sz w:val="20"/>
          <w:szCs w:val="20"/>
          <w:u w:val="single"/>
        </w:rPr>
        <w:t xml:space="preserve"> </w:t>
      </w:r>
      <w:r w:rsidR="00DF7508">
        <w:rPr>
          <w:rFonts w:ascii="Book Antiqua" w:hAnsi="Book Antiqua" w:cs="Tahoma"/>
          <w:b/>
          <w:bCs/>
          <w:color w:val="000000"/>
          <w:sz w:val="20"/>
          <w:szCs w:val="20"/>
          <w:u w:val="single"/>
        </w:rPr>
        <w:t>do SIWZ</w:t>
      </w:r>
    </w:p>
    <w:p w14:paraId="7D9F1140" w14:textId="5A65CDF8" w:rsidR="00DF7508" w:rsidRDefault="00DF7508" w:rsidP="00DF7508">
      <w:pPr>
        <w:pStyle w:val="ZnakZnakZnakZnakZnak"/>
        <w:jc w:val="right"/>
        <w:rPr>
          <w:rFonts w:ascii="Book Antiqua" w:hAnsi="Book Antiqua" w:cs="Tahoma"/>
          <w:b/>
          <w:bCs/>
          <w:color w:val="000000"/>
          <w:sz w:val="20"/>
          <w:szCs w:val="20"/>
          <w:u w:val="single"/>
        </w:rPr>
      </w:pPr>
    </w:p>
    <w:p w14:paraId="0E9B778B" w14:textId="77777777" w:rsidR="00DF7508" w:rsidRPr="00DF7508" w:rsidRDefault="00DF7508" w:rsidP="00DF7508">
      <w:pPr>
        <w:pStyle w:val="ZnakZnakZnakZnakZnak"/>
        <w:jc w:val="right"/>
        <w:rPr>
          <w:rFonts w:ascii="Book Antiqua" w:hAnsi="Book Antiqua" w:cs="Tahoma"/>
          <w:b/>
          <w:bCs/>
          <w:color w:val="000000"/>
          <w:sz w:val="20"/>
          <w:szCs w:val="20"/>
          <w:u w:val="single"/>
        </w:rPr>
      </w:pPr>
    </w:p>
    <w:p w14:paraId="6F64C97E" w14:textId="77777777" w:rsidR="009045F5" w:rsidRDefault="009045F5" w:rsidP="004971BB">
      <w:pPr>
        <w:spacing w:line="276" w:lineRule="auto"/>
        <w:jc w:val="center"/>
        <w:rPr>
          <w:rFonts w:ascii="Arial" w:hAnsi="Arial" w:cs="Arial"/>
          <w:b/>
        </w:rPr>
      </w:pPr>
    </w:p>
    <w:p w14:paraId="0892CCC1" w14:textId="7D45B7CE" w:rsidR="007827D7" w:rsidRPr="004971BB" w:rsidRDefault="004971BB" w:rsidP="004971BB">
      <w:pPr>
        <w:spacing w:line="276" w:lineRule="auto"/>
        <w:jc w:val="center"/>
        <w:rPr>
          <w:rFonts w:ascii="Arial" w:hAnsi="Arial" w:cs="Arial"/>
          <w:b/>
        </w:rPr>
      </w:pPr>
      <w:r w:rsidRPr="004971BB">
        <w:rPr>
          <w:rFonts w:ascii="Arial" w:hAnsi="Arial" w:cs="Arial"/>
          <w:b/>
        </w:rPr>
        <w:t xml:space="preserve">Wykaz </w:t>
      </w:r>
      <w:r w:rsidR="0040789C">
        <w:rPr>
          <w:rFonts w:ascii="Arial" w:hAnsi="Arial" w:cs="Arial"/>
          <w:b/>
        </w:rPr>
        <w:t xml:space="preserve">doświadczenia </w:t>
      </w:r>
      <w:r w:rsidRPr="004971BB">
        <w:rPr>
          <w:rFonts w:ascii="Arial" w:hAnsi="Arial" w:cs="Arial"/>
          <w:b/>
        </w:rPr>
        <w:t>osób</w:t>
      </w:r>
      <w:r w:rsidR="007827D7" w:rsidRPr="004971BB">
        <w:rPr>
          <w:rFonts w:ascii="Arial" w:hAnsi="Arial" w:cs="Arial"/>
          <w:b/>
        </w:rPr>
        <w:t xml:space="preserve"> </w:t>
      </w:r>
    </w:p>
    <w:p w14:paraId="02C5C3D6" w14:textId="4D6A7946" w:rsidR="007827D7" w:rsidRPr="004971BB" w:rsidRDefault="00490224" w:rsidP="004971B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skierowanych przez </w:t>
      </w:r>
      <w:r w:rsidR="0040789C">
        <w:rPr>
          <w:rFonts w:ascii="Arial" w:hAnsi="Arial" w:cs="Arial"/>
          <w:b/>
          <w:sz w:val="22"/>
          <w:szCs w:val="22"/>
        </w:rPr>
        <w:t>W</w:t>
      </w:r>
      <w:r>
        <w:rPr>
          <w:rFonts w:ascii="Arial" w:hAnsi="Arial" w:cs="Arial"/>
          <w:b/>
          <w:sz w:val="22"/>
          <w:szCs w:val="22"/>
        </w:rPr>
        <w:t>ykonawcę do realizacji zamówi</w:t>
      </w:r>
      <w:r w:rsidR="0040789C">
        <w:rPr>
          <w:rFonts w:ascii="Arial" w:hAnsi="Arial" w:cs="Arial"/>
          <w:b/>
          <w:sz w:val="22"/>
          <w:szCs w:val="22"/>
        </w:rPr>
        <w:t>enia</w:t>
      </w:r>
    </w:p>
    <w:p w14:paraId="77F6934C" w14:textId="77777777" w:rsidR="007827D7" w:rsidRDefault="007827D7" w:rsidP="007827D7">
      <w:pPr>
        <w:jc w:val="center"/>
        <w:rPr>
          <w:rFonts w:ascii="Arial" w:hAnsi="Arial" w:cs="Arial"/>
          <w:b/>
          <w:sz w:val="18"/>
          <w:szCs w:val="18"/>
        </w:rPr>
      </w:pPr>
    </w:p>
    <w:p w14:paraId="497DD168" w14:textId="77777777" w:rsidR="004971BB" w:rsidRDefault="004971BB" w:rsidP="005668C6">
      <w:pPr>
        <w:tabs>
          <w:tab w:val="left" w:pos="4678"/>
        </w:tabs>
        <w:spacing w:after="120"/>
        <w:jc w:val="center"/>
        <w:rPr>
          <w:rFonts w:ascii="Arial" w:hAnsi="Arial" w:cs="Arial"/>
        </w:rPr>
      </w:pPr>
      <w:r w:rsidRPr="0018028A">
        <w:rPr>
          <w:rFonts w:ascii="Arial" w:hAnsi="Arial" w:cs="Arial"/>
          <w:b/>
          <w:sz w:val="20"/>
          <w:szCs w:val="20"/>
        </w:rPr>
        <w:t>Wykonawca:</w:t>
      </w:r>
      <w:r>
        <w:rPr>
          <w:rFonts w:ascii="Arial" w:hAnsi="Arial" w:cs="Arial"/>
        </w:rPr>
        <w:t xml:space="preserve">   ………………………………………………..</w:t>
      </w:r>
    </w:p>
    <w:p w14:paraId="7AD76ADA" w14:textId="77777777" w:rsidR="004971BB" w:rsidRDefault="004971BB" w:rsidP="005668C6">
      <w:pPr>
        <w:tabs>
          <w:tab w:val="left" w:pos="4678"/>
        </w:tabs>
        <w:spacing w:after="120"/>
        <w:ind w:left="1418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………………………………………………..</w:t>
      </w:r>
    </w:p>
    <w:tbl>
      <w:tblPr>
        <w:tblW w:w="1424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050"/>
        <w:gridCol w:w="2977"/>
        <w:gridCol w:w="2836"/>
        <w:gridCol w:w="1701"/>
        <w:gridCol w:w="1984"/>
        <w:gridCol w:w="2268"/>
      </w:tblGrid>
      <w:tr w:rsidR="007827D7" w:rsidRPr="004971BB" w14:paraId="659B4E94" w14:textId="77777777" w:rsidTr="00DF7508"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352B38DD" w14:textId="77777777" w:rsidR="007827D7" w:rsidRPr="009045F5" w:rsidRDefault="004971BB" w:rsidP="00F80980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9045F5">
              <w:rPr>
                <w:rFonts w:ascii="Arial" w:hAnsi="Arial" w:cs="Arial"/>
                <w:b/>
                <w:sz w:val="18"/>
                <w:szCs w:val="16"/>
              </w:rPr>
              <w:t>l</w:t>
            </w:r>
            <w:r w:rsidR="007827D7" w:rsidRPr="009045F5">
              <w:rPr>
                <w:rFonts w:ascii="Arial" w:hAnsi="Arial" w:cs="Arial"/>
                <w:b/>
                <w:sz w:val="18"/>
                <w:szCs w:val="16"/>
              </w:rPr>
              <w:t>.p</w:t>
            </w:r>
          </w:p>
        </w:tc>
        <w:tc>
          <w:tcPr>
            <w:tcW w:w="2050" w:type="dxa"/>
            <w:shd w:val="clear" w:color="auto" w:fill="D9D9D9" w:themeFill="background1" w:themeFillShade="D9"/>
            <w:vAlign w:val="center"/>
          </w:tcPr>
          <w:p w14:paraId="56313FF0" w14:textId="77777777" w:rsidR="007827D7" w:rsidRPr="009045F5" w:rsidRDefault="007827D7" w:rsidP="004971B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9045F5">
              <w:rPr>
                <w:rFonts w:ascii="Arial" w:hAnsi="Arial" w:cs="Arial"/>
                <w:b/>
                <w:sz w:val="18"/>
                <w:szCs w:val="16"/>
              </w:rPr>
              <w:t>Imię i nazwisko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3A6EC93B" w14:textId="2CEBB64C" w:rsidR="007827D7" w:rsidRPr="009045F5" w:rsidRDefault="002C71C7" w:rsidP="004971B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Przewidywana funkcja / zakres wykonywanych czynności w realizacji zamówienia</w:t>
            </w:r>
          </w:p>
        </w:tc>
        <w:tc>
          <w:tcPr>
            <w:tcW w:w="2836" w:type="dxa"/>
            <w:shd w:val="clear" w:color="auto" w:fill="D9D9D9" w:themeFill="background1" w:themeFillShade="D9"/>
            <w:vAlign w:val="center"/>
          </w:tcPr>
          <w:p w14:paraId="5F522ED6" w14:textId="5EF7F0DD" w:rsidR="007827D7" w:rsidRPr="009045F5" w:rsidRDefault="002C71C7" w:rsidP="009045F5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Nazwa inwestycji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EDBBA01" w14:textId="2337DCCD" w:rsidR="007827D7" w:rsidRPr="009045F5" w:rsidRDefault="002C71C7" w:rsidP="004971B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Zamawiający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1DD39D00" w14:textId="77777777" w:rsidR="002C71C7" w:rsidRDefault="002C71C7" w:rsidP="00FC559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  <w:p w14:paraId="7E7BB8A3" w14:textId="5B961177" w:rsidR="00FC559F" w:rsidRPr="009045F5" w:rsidRDefault="00DE37E6" w:rsidP="00FC559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Moc zainstalowanych paneli [kW]</w:t>
            </w:r>
          </w:p>
          <w:p w14:paraId="6B674437" w14:textId="77777777" w:rsidR="007827D7" w:rsidRPr="009045F5" w:rsidRDefault="007827D7" w:rsidP="004971B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1D098737" w14:textId="77777777" w:rsidR="002C71C7" w:rsidRDefault="002C71C7" w:rsidP="00BF44C4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  <w:p w14:paraId="73B0EDAF" w14:textId="11950CA5" w:rsidR="007827D7" w:rsidRPr="009045F5" w:rsidRDefault="002C71C7" w:rsidP="002C71C7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Pełniona funkcja</w:t>
            </w:r>
          </w:p>
        </w:tc>
      </w:tr>
      <w:tr w:rsidR="007827D7" w:rsidRPr="004971BB" w14:paraId="25062544" w14:textId="77777777" w:rsidTr="002C71C7">
        <w:trPr>
          <w:trHeight w:val="912"/>
        </w:trPr>
        <w:tc>
          <w:tcPr>
            <w:tcW w:w="426" w:type="dxa"/>
            <w:vAlign w:val="bottom"/>
          </w:tcPr>
          <w:p w14:paraId="12227549" w14:textId="77777777" w:rsidR="007827D7" w:rsidRPr="004971BB" w:rsidRDefault="007827D7" w:rsidP="00BC2CF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71BB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  <w:p w14:paraId="4EFA2C1D" w14:textId="77777777" w:rsidR="007827D7" w:rsidRPr="004971BB" w:rsidRDefault="007827D7" w:rsidP="00BC2CF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E7B3005" w14:textId="77777777" w:rsidR="007827D7" w:rsidRPr="004971BB" w:rsidRDefault="007827D7" w:rsidP="00BC2CF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50" w:type="dxa"/>
            <w:shd w:val="clear" w:color="auto" w:fill="auto"/>
          </w:tcPr>
          <w:p w14:paraId="06EE27B5" w14:textId="77777777" w:rsidR="002C6E42" w:rsidRPr="004971BB" w:rsidRDefault="002C6E42" w:rsidP="009D35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14:paraId="7975EFD7" w14:textId="77777777" w:rsidR="007827D7" w:rsidRDefault="007827D7" w:rsidP="002C71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C7F07F0" w14:textId="404565F9" w:rsidR="00084908" w:rsidRDefault="002C71C7" w:rsidP="002C71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Kierownik </w:t>
            </w:r>
            <w:r w:rsidR="00050FF9">
              <w:rPr>
                <w:rFonts w:ascii="Arial" w:hAnsi="Arial" w:cs="Arial"/>
                <w:sz w:val="18"/>
                <w:szCs w:val="18"/>
              </w:rPr>
              <w:t>robót elektrycznych</w:t>
            </w:r>
          </w:p>
          <w:p w14:paraId="3983E390" w14:textId="77777777" w:rsidR="00084908" w:rsidRPr="004971BB" w:rsidRDefault="00084908" w:rsidP="002C71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6" w:type="dxa"/>
          </w:tcPr>
          <w:p w14:paraId="4649E79C" w14:textId="77777777" w:rsidR="00DE37E6" w:rsidRDefault="00DE37E6" w:rsidP="00DE37E6">
            <w:pPr>
              <w:rPr>
                <w:rFonts w:ascii="Arial" w:hAnsi="Arial" w:cs="Arial"/>
                <w:sz w:val="18"/>
                <w:szCs w:val="18"/>
              </w:rPr>
            </w:pPr>
          </w:p>
          <w:p w14:paraId="359F3AEB" w14:textId="77777777" w:rsidR="00DE37E6" w:rsidRDefault="00DE37E6" w:rsidP="00DE37E6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………….</w:t>
            </w:r>
          </w:p>
          <w:p w14:paraId="5D7238BE" w14:textId="09F1F9D4" w:rsidR="00DE37E6" w:rsidRPr="00E85BF3" w:rsidRDefault="00DE37E6" w:rsidP="00E85BF3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………….</w:t>
            </w:r>
          </w:p>
          <w:p w14:paraId="13BDE6F4" w14:textId="27A0C354" w:rsidR="00DE37E6" w:rsidRPr="00DE37E6" w:rsidRDefault="00DE37E6" w:rsidP="00DE37E6">
            <w:pPr>
              <w:pStyle w:val="Akapitzli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751D7BC" w14:textId="77777777" w:rsidR="007827D7" w:rsidRPr="004971BB" w:rsidRDefault="007827D7" w:rsidP="009D3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19CE30E0" w14:textId="77777777" w:rsidR="007827D7" w:rsidRPr="004971BB" w:rsidRDefault="007827D7" w:rsidP="009D3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1635B24E" w14:textId="77777777" w:rsidR="007827D7" w:rsidRPr="004971BB" w:rsidRDefault="007827D7" w:rsidP="009D3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6D6ADEC" w14:textId="77777777" w:rsidR="007827D7" w:rsidRPr="004971BB" w:rsidRDefault="007827D7" w:rsidP="007827D7">
      <w:pPr>
        <w:tabs>
          <w:tab w:val="left" w:pos="2552"/>
        </w:tabs>
        <w:ind w:left="4253"/>
        <w:jc w:val="center"/>
        <w:rPr>
          <w:rFonts w:ascii="Arial" w:hAnsi="Arial" w:cs="Arial"/>
          <w:sz w:val="18"/>
          <w:szCs w:val="18"/>
        </w:rPr>
      </w:pPr>
    </w:p>
    <w:p w14:paraId="14DAF108" w14:textId="77777777" w:rsidR="009045F5" w:rsidRDefault="00BF44C4" w:rsidP="00BF44C4">
      <w:pPr>
        <w:tabs>
          <w:tab w:val="left" w:pos="2552"/>
        </w:tabs>
        <w:ind w:left="4253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</w:t>
      </w:r>
    </w:p>
    <w:p w14:paraId="2E5D7F86" w14:textId="77777777" w:rsidR="009045F5" w:rsidRDefault="009045F5" w:rsidP="00BF44C4">
      <w:pPr>
        <w:tabs>
          <w:tab w:val="left" w:pos="2552"/>
        </w:tabs>
        <w:ind w:left="4253"/>
        <w:jc w:val="center"/>
        <w:rPr>
          <w:rFonts w:ascii="Arial" w:hAnsi="Arial" w:cs="Arial"/>
          <w:sz w:val="18"/>
          <w:szCs w:val="18"/>
        </w:rPr>
      </w:pPr>
    </w:p>
    <w:p w14:paraId="53F1F352" w14:textId="77777777" w:rsidR="009045F5" w:rsidRDefault="009045F5" w:rsidP="00BF44C4">
      <w:pPr>
        <w:tabs>
          <w:tab w:val="left" w:pos="2552"/>
        </w:tabs>
        <w:ind w:left="4253"/>
        <w:jc w:val="center"/>
        <w:rPr>
          <w:rFonts w:ascii="Arial" w:hAnsi="Arial" w:cs="Arial"/>
          <w:sz w:val="18"/>
          <w:szCs w:val="18"/>
        </w:rPr>
      </w:pPr>
    </w:p>
    <w:p w14:paraId="0410811C" w14:textId="77777777" w:rsidR="009045F5" w:rsidRDefault="009045F5" w:rsidP="00BF44C4">
      <w:pPr>
        <w:tabs>
          <w:tab w:val="left" w:pos="2552"/>
        </w:tabs>
        <w:ind w:left="4253"/>
        <w:jc w:val="center"/>
        <w:rPr>
          <w:rFonts w:ascii="Arial" w:hAnsi="Arial" w:cs="Arial"/>
          <w:sz w:val="18"/>
          <w:szCs w:val="18"/>
        </w:rPr>
      </w:pPr>
    </w:p>
    <w:p w14:paraId="0835CD5E" w14:textId="77777777" w:rsidR="00BF44C4" w:rsidRDefault="00BF44C4" w:rsidP="009045F5">
      <w:pPr>
        <w:tabs>
          <w:tab w:val="left" w:pos="2552"/>
        </w:tabs>
        <w:ind w:left="4253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="007827D7" w:rsidRPr="004971BB">
        <w:rPr>
          <w:rFonts w:ascii="Arial" w:hAnsi="Arial" w:cs="Arial"/>
          <w:sz w:val="18"/>
          <w:szCs w:val="18"/>
        </w:rPr>
        <w:t>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 xml:space="preserve"> </w:t>
      </w:r>
    </w:p>
    <w:p w14:paraId="1314397C" w14:textId="77777777" w:rsidR="007827D7" w:rsidRPr="004971BB" w:rsidRDefault="00BF44C4" w:rsidP="00BF44C4">
      <w:pPr>
        <w:tabs>
          <w:tab w:val="left" w:pos="2552"/>
        </w:tabs>
        <w:ind w:left="4253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8"/>
          <w:szCs w:val="18"/>
        </w:rPr>
        <w:t xml:space="preserve">             </w:t>
      </w:r>
      <w:r w:rsidR="004971BB" w:rsidRPr="004971BB">
        <w:rPr>
          <w:rFonts w:ascii="Arial" w:hAnsi="Arial" w:cs="Arial"/>
          <w:i/>
          <w:sz w:val="16"/>
          <w:szCs w:val="16"/>
        </w:rPr>
        <w:t xml:space="preserve">Data i podpis </w:t>
      </w:r>
      <w:r w:rsidR="00510317">
        <w:rPr>
          <w:rFonts w:ascii="Arial" w:hAnsi="Arial" w:cs="Arial"/>
          <w:i/>
          <w:sz w:val="16"/>
          <w:szCs w:val="16"/>
        </w:rPr>
        <w:t>osoby uprawnionej do reprezentowania</w:t>
      </w:r>
      <w:r w:rsidR="007827D7" w:rsidRPr="004971BB">
        <w:rPr>
          <w:rFonts w:ascii="Arial" w:hAnsi="Arial" w:cs="Arial"/>
          <w:i/>
          <w:sz w:val="16"/>
          <w:szCs w:val="16"/>
        </w:rPr>
        <w:t xml:space="preserve"> Wykonawcy</w:t>
      </w:r>
    </w:p>
    <w:sectPr w:rsidR="007827D7" w:rsidRPr="004971BB" w:rsidSect="00084908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711" w:right="1417" w:bottom="426" w:left="567" w:header="284" w:footer="1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632259" w14:textId="77777777" w:rsidR="003B1F4D" w:rsidRDefault="003B1F4D" w:rsidP="007827D7">
      <w:r>
        <w:separator/>
      </w:r>
    </w:p>
  </w:endnote>
  <w:endnote w:type="continuationSeparator" w:id="0">
    <w:p w14:paraId="28E291EC" w14:textId="77777777" w:rsidR="003B1F4D" w:rsidRDefault="003B1F4D" w:rsidP="00782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PalmSprings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7773EA" w14:textId="77777777" w:rsidR="009D359B" w:rsidRDefault="009D359B" w:rsidP="009D359B">
    <w:pPr>
      <w:pStyle w:val="Stopka"/>
      <w:tabs>
        <w:tab w:val="clear" w:pos="4536"/>
        <w:tab w:val="clear" w:pos="9072"/>
        <w:tab w:val="left" w:pos="2300"/>
      </w:tabs>
      <w:jc w:val="center"/>
      <w:rPr>
        <w:sz w:val="16"/>
        <w:szCs w:val="16"/>
      </w:rPr>
    </w:pPr>
  </w:p>
  <w:p w14:paraId="3FA6C315" w14:textId="77777777" w:rsidR="00084908" w:rsidRDefault="00084908" w:rsidP="009D359B">
    <w:pPr>
      <w:pStyle w:val="Stopka"/>
      <w:tabs>
        <w:tab w:val="clear" w:pos="4536"/>
        <w:tab w:val="clear" w:pos="9072"/>
        <w:tab w:val="left" w:pos="2300"/>
      </w:tabs>
      <w:jc w:val="center"/>
      <w:rPr>
        <w:noProof/>
      </w:rPr>
    </w:pPr>
  </w:p>
  <w:p w14:paraId="7B96C5C1" w14:textId="77777777" w:rsidR="009D359B" w:rsidRDefault="00FE2AEB" w:rsidP="009D359B">
    <w:pPr>
      <w:pStyle w:val="Stopka"/>
      <w:tabs>
        <w:tab w:val="clear" w:pos="4536"/>
        <w:tab w:val="clear" w:pos="9072"/>
        <w:tab w:val="left" w:pos="2300"/>
      </w:tabs>
      <w:jc w:val="center"/>
      <w:rPr>
        <w:noProof/>
      </w:rPr>
    </w:pPr>
    <w:r w:rsidRPr="005F4B3E">
      <w:rPr>
        <w:rFonts w:ascii="Calibri" w:hAnsi="Calibri"/>
        <w:noProof/>
        <w:sz w:val="22"/>
        <w:szCs w:val="22"/>
        <w:lang w:eastAsia="en-US"/>
      </w:rPr>
      <w:drawing>
        <wp:anchor distT="0" distB="0" distL="114300" distR="114300" simplePos="0" relativeHeight="251656704" behindDoc="1" locked="0" layoutInCell="1" allowOverlap="1" wp14:anchorId="46BD7922" wp14:editId="6DDCDC2C">
          <wp:simplePos x="0" y="0"/>
          <wp:positionH relativeFrom="column">
            <wp:posOffset>20320</wp:posOffset>
          </wp:positionH>
          <wp:positionV relativeFrom="paragraph">
            <wp:posOffset>9679305</wp:posOffset>
          </wp:positionV>
          <wp:extent cx="7517130" cy="1092200"/>
          <wp:effectExtent l="0" t="0" r="0" b="0"/>
          <wp:wrapNone/>
          <wp:docPr id="9" name="Obraz 2" descr="H:\PROJEKTY\KNOW\LOGO\papier\papier_bez_tla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:\PROJEKTY\KNOW\LOGO\papier\papier_bez_tla_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42"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F4B3E">
      <w:rPr>
        <w:rFonts w:ascii="Calibri" w:hAnsi="Calibri"/>
        <w:noProof/>
        <w:sz w:val="22"/>
        <w:szCs w:val="22"/>
        <w:lang w:eastAsia="en-US"/>
      </w:rPr>
      <w:drawing>
        <wp:anchor distT="0" distB="0" distL="114300" distR="114300" simplePos="0" relativeHeight="251655680" behindDoc="1" locked="0" layoutInCell="1" allowOverlap="1" wp14:anchorId="4CF7877C" wp14:editId="4F15717E">
          <wp:simplePos x="0" y="0"/>
          <wp:positionH relativeFrom="column">
            <wp:posOffset>20320</wp:posOffset>
          </wp:positionH>
          <wp:positionV relativeFrom="paragraph">
            <wp:posOffset>9679305</wp:posOffset>
          </wp:positionV>
          <wp:extent cx="7517130" cy="1092200"/>
          <wp:effectExtent l="0" t="0" r="0" b="0"/>
          <wp:wrapNone/>
          <wp:docPr id="8" name="Obraz 2" descr="H:\PROJEKTY\KNOW\LOGO\papier\papier_bez_tla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:\PROJEKTY\KNOW\LOGO\papier\papier_bez_tla_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42"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F4B3E">
      <w:rPr>
        <w:rFonts w:ascii="Calibri" w:hAnsi="Calibri"/>
        <w:noProof/>
        <w:sz w:val="22"/>
        <w:szCs w:val="22"/>
        <w:lang w:eastAsia="en-US"/>
      </w:rPr>
      <w:drawing>
        <wp:anchor distT="0" distB="0" distL="114300" distR="114300" simplePos="0" relativeHeight="251654656" behindDoc="1" locked="0" layoutInCell="1" allowOverlap="1" wp14:anchorId="04AFD9A0" wp14:editId="693C8359">
          <wp:simplePos x="0" y="0"/>
          <wp:positionH relativeFrom="column">
            <wp:posOffset>20320</wp:posOffset>
          </wp:positionH>
          <wp:positionV relativeFrom="paragraph">
            <wp:posOffset>9679305</wp:posOffset>
          </wp:positionV>
          <wp:extent cx="7517130" cy="1092200"/>
          <wp:effectExtent l="0" t="0" r="0" b="0"/>
          <wp:wrapNone/>
          <wp:docPr id="7" name="Obraz 2" descr="H:\PROJEKTY\KNOW\LOGO\papier\papier_bez_tla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:\PROJEKTY\KNOW\LOGO\papier\papier_bez_tla_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42"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F4B3E">
      <w:rPr>
        <w:rFonts w:ascii="Calibri" w:hAnsi="Calibri"/>
        <w:noProof/>
        <w:sz w:val="22"/>
        <w:szCs w:val="22"/>
        <w:lang w:eastAsia="en-US"/>
      </w:rPr>
      <w:drawing>
        <wp:anchor distT="0" distB="0" distL="114300" distR="114300" simplePos="0" relativeHeight="251653632" behindDoc="1" locked="0" layoutInCell="1" allowOverlap="1" wp14:anchorId="5187DE53" wp14:editId="6468ECB1">
          <wp:simplePos x="0" y="0"/>
          <wp:positionH relativeFrom="column">
            <wp:posOffset>20320</wp:posOffset>
          </wp:positionH>
          <wp:positionV relativeFrom="paragraph">
            <wp:posOffset>9679305</wp:posOffset>
          </wp:positionV>
          <wp:extent cx="7517130" cy="1092200"/>
          <wp:effectExtent l="0" t="0" r="0" b="0"/>
          <wp:wrapNone/>
          <wp:docPr id="6" name="Obraz 2" descr="H:\PROJEKTY\KNOW\LOGO\papier\papier_bez_tla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:\PROJEKTY\KNOW\LOGO\papier\papier_bez_tla_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42"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F4B3E">
      <w:rPr>
        <w:rFonts w:ascii="Calibri" w:hAnsi="Calibri"/>
        <w:noProof/>
        <w:sz w:val="22"/>
        <w:szCs w:val="22"/>
        <w:lang w:eastAsia="en-US"/>
      </w:rPr>
      <w:drawing>
        <wp:anchor distT="0" distB="0" distL="114300" distR="114300" simplePos="0" relativeHeight="251652608" behindDoc="1" locked="0" layoutInCell="1" allowOverlap="1" wp14:anchorId="284D3AA3" wp14:editId="35CF4E1E">
          <wp:simplePos x="0" y="0"/>
          <wp:positionH relativeFrom="column">
            <wp:posOffset>20320</wp:posOffset>
          </wp:positionH>
          <wp:positionV relativeFrom="paragraph">
            <wp:posOffset>9679305</wp:posOffset>
          </wp:positionV>
          <wp:extent cx="7517130" cy="1092200"/>
          <wp:effectExtent l="0" t="0" r="0" b="0"/>
          <wp:wrapNone/>
          <wp:docPr id="5" name="Obraz 2" descr="H:\PROJEKTY\KNOW\LOGO\papier\papier_bez_tla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:\PROJEKTY\KNOW\LOGO\papier\papier_bez_tla_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42"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F4B3E">
      <w:rPr>
        <w:rFonts w:ascii="Calibri" w:hAnsi="Calibri"/>
        <w:noProof/>
        <w:sz w:val="22"/>
        <w:szCs w:val="22"/>
        <w:lang w:eastAsia="en-US"/>
      </w:rPr>
      <w:drawing>
        <wp:anchor distT="0" distB="0" distL="114300" distR="114300" simplePos="0" relativeHeight="251648512" behindDoc="1" locked="0" layoutInCell="1" allowOverlap="1" wp14:anchorId="6CF492A3" wp14:editId="7DAA6AD3">
          <wp:simplePos x="0" y="0"/>
          <wp:positionH relativeFrom="column">
            <wp:posOffset>677545</wp:posOffset>
          </wp:positionH>
          <wp:positionV relativeFrom="paragraph">
            <wp:posOffset>9676765</wp:posOffset>
          </wp:positionV>
          <wp:extent cx="7517130" cy="1092200"/>
          <wp:effectExtent l="0" t="0" r="0" b="0"/>
          <wp:wrapNone/>
          <wp:docPr id="1" name="Obraz 2" descr="H:\PROJEKTY\KNOW\LOGO\papier\papier_bez_tla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:\PROJEKTY\KNOW\LOGO\papier\papier_bez_tla_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42"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F4B3E">
      <w:rPr>
        <w:rFonts w:ascii="Calibri" w:hAnsi="Calibri"/>
        <w:noProof/>
        <w:sz w:val="22"/>
        <w:szCs w:val="22"/>
        <w:lang w:eastAsia="en-US"/>
      </w:rPr>
      <w:drawing>
        <wp:anchor distT="0" distB="0" distL="114300" distR="114300" simplePos="0" relativeHeight="251649536" behindDoc="1" locked="0" layoutInCell="1" allowOverlap="1" wp14:anchorId="0DD12B59" wp14:editId="2C78B134">
          <wp:simplePos x="0" y="0"/>
          <wp:positionH relativeFrom="column">
            <wp:posOffset>677545</wp:posOffset>
          </wp:positionH>
          <wp:positionV relativeFrom="paragraph">
            <wp:posOffset>9676765</wp:posOffset>
          </wp:positionV>
          <wp:extent cx="7517130" cy="1092200"/>
          <wp:effectExtent l="0" t="0" r="0" b="0"/>
          <wp:wrapNone/>
          <wp:docPr id="2" name="Obraz 2" descr="H:\PROJEKTY\KNOW\LOGO\papier\papier_bez_tla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:\PROJEKTY\KNOW\LOGO\papier\papier_bez_tla_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42"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F4B3E">
      <w:rPr>
        <w:rFonts w:ascii="Calibri" w:hAnsi="Calibri"/>
        <w:noProof/>
        <w:sz w:val="22"/>
        <w:szCs w:val="22"/>
        <w:lang w:eastAsia="en-US"/>
      </w:rPr>
      <w:drawing>
        <wp:anchor distT="0" distB="0" distL="114300" distR="114300" simplePos="0" relativeHeight="251650560" behindDoc="1" locked="0" layoutInCell="1" allowOverlap="1" wp14:anchorId="2D32D063" wp14:editId="11713E29">
          <wp:simplePos x="0" y="0"/>
          <wp:positionH relativeFrom="column">
            <wp:posOffset>20320</wp:posOffset>
          </wp:positionH>
          <wp:positionV relativeFrom="paragraph">
            <wp:posOffset>9679305</wp:posOffset>
          </wp:positionV>
          <wp:extent cx="7517130" cy="1092200"/>
          <wp:effectExtent l="0" t="0" r="0" b="0"/>
          <wp:wrapNone/>
          <wp:docPr id="3" name="Obraz 2" descr="H:\PROJEKTY\KNOW\LOGO\papier\papier_bez_tla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:\PROJEKTY\KNOW\LOGO\papier\papier_bez_tla_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42"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F4B3E">
      <w:rPr>
        <w:rFonts w:ascii="Calibri" w:hAnsi="Calibri"/>
        <w:noProof/>
        <w:sz w:val="22"/>
        <w:szCs w:val="22"/>
        <w:lang w:eastAsia="en-US"/>
      </w:rPr>
      <w:drawing>
        <wp:anchor distT="0" distB="0" distL="114300" distR="114300" simplePos="0" relativeHeight="251651584" behindDoc="1" locked="0" layoutInCell="1" allowOverlap="1" wp14:anchorId="406A565A" wp14:editId="4A7FA205">
          <wp:simplePos x="0" y="0"/>
          <wp:positionH relativeFrom="column">
            <wp:posOffset>20320</wp:posOffset>
          </wp:positionH>
          <wp:positionV relativeFrom="paragraph">
            <wp:posOffset>9679305</wp:posOffset>
          </wp:positionV>
          <wp:extent cx="7517130" cy="1092200"/>
          <wp:effectExtent l="0" t="0" r="0" b="0"/>
          <wp:wrapNone/>
          <wp:docPr id="4" name="Obraz 2" descr="H:\PROJEKTY\KNOW\LOGO\papier\papier_bez_tla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:\PROJEKTY\KNOW\LOGO\papier\papier_bez_tla_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42"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2D881A" w14:textId="77777777" w:rsidR="00084908" w:rsidRPr="00654287" w:rsidRDefault="00084908" w:rsidP="009D359B">
    <w:pPr>
      <w:pStyle w:val="Stopka"/>
      <w:tabs>
        <w:tab w:val="clear" w:pos="4536"/>
        <w:tab w:val="clear" w:pos="9072"/>
        <w:tab w:val="left" w:pos="2300"/>
      </w:tabs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48AA2A" w14:textId="77777777" w:rsidR="00084908" w:rsidRDefault="00FE2AEB" w:rsidP="00084908">
    <w:pPr>
      <w:pStyle w:val="Stopka"/>
      <w:ind w:left="2977"/>
    </w:pPr>
    <w:r w:rsidRPr="005F4B3E">
      <w:rPr>
        <w:rFonts w:ascii="Calibri" w:hAnsi="Calibri"/>
        <w:noProof/>
        <w:sz w:val="22"/>
        <w:szCs w:val="22"/>
        <w:lang w:eastAsia="en-US"/>
      </w:rPr>
      <w:drawing>
        <wp:anchor distT="0" distB="0" distL="114300" distR="114300" simplePos="0" relativeHeight="251665920" behindDoc="1" locked="0" layoutInCell="1" allowOverlap="1" wp14:anchorId="1D77862A" wp14:editId="0D62C5C3">
          <wp:simplePos x="0" y="0"/>
          <wp:positionH relativeFrom="column">
            <wp:posOffset>20320</wp:posOffset>
          </wp:positionH>
          <wp:positionV relativeFrom="paragraph">
            <wp:posOffset>9679305</wp:posOffset>
          </wp:positionV>
          <wp:extent cx="7517130" cy="1092200"/>
          <wp:effectExtent l="0" t="0" r="0" b="0"/>
          <wp:wrapNone/>
          <wp:docPr id="18" name="Obraz 2" descr="H:\PROJEKTY\KNOW\LOGO\papier\papier_bez_tla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:\PROJEKTY\KNOW\LOGO\papier\papier_bez_tla_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42"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F4B3E">
      <w:rPr>
        <w:rFonts w:ascii="Calibri" w:hAnsi="Calibri"/>
        <w:noProof/>
        <w:sz w:val="22"/>
        <w:szCs w:val="22"/>
        <w:lang w:eastAsia="en-US"/>
      </w:rPr>
      <w:drawing>
        <wp:anchor distT="0" distB="0" distL="114300" distR="114300" simplePos="0" relativeHeight="251664896" behindDoc="1" locked="0" layoutInCell="1" allowOverlap="1" wp14:anchorId="21498EC7" wp14:editId="1DF71FF8">
          <wp:simplePos x="0" y="0"/>
          <wp:positionH relativeFrom="column">
            <wp:posOffset>20320</wp:posOffset>
          </wp:positionH>
          <wp:positionV relativeFrom="paragraph">
            <wp:posOffset>9679305</wp:posOffset>
          </wp:positionV>
          <wp:extent cx="7517130" cy="1092200"/>
          <wp:effectExtent l="0" t="0" r="0" b="0"/>
          <wp:wrapNone/>
          <wp:docPr id="17" name="Obraz 2" descr="H:\PROJEKTY\KNOW\LOGO\papier\papier_bez_tla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:\PROJEKTY\KNOW\LOGO\papier\papier_bez_tla_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42"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F4B3E">
      <w:rPr>
        <w:rFonts w:ascii="Calibri" w:hAnsi="Calibri"/>
        <w:noProof/>
        <w:sz w:val="22"/>
        <w:szCs w:val="22"/>
        <w:lang w:eastAsia="en-US"/>
      </w:rPr>
      <w:drawing>
        <wp:anchor distT="0" distB="0" distL="114300" distR="114300" simplePos="0" relativeHeight="251663872" behindDoc="1" locked="0" layoutInCell="1" allowOverlap="1" wp14:anchorId="2C921EFF" wp14:editId="7CBBF56C">
          <wp:simplePos x="0" y="0"/>
          <wp:positionH relativeFrom="column">
            <wp:posOffset>20320</wp:posOffset>
          </wp:positionH>
          <wp:positionV relativeFrom="paragraph">
            <wp:posOffset>9679305</wp:posOffset>
          </wp:positionV>
          <wp:extent cx="7517130" cy="1092200"/>
          <wp:effectExtent l="0" t="0" r="0" b="0"/>
          <wp:wrapNone/>
          <wp:docPr id="16" name="Obraz 2" descr="H:\PROJEKTY\KNOW\LOGO\papier\papier_bez_tla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:\PROJEKTY\KNOW\LOGO\papier\papier_bez_tla_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42"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F4B3E">
      <w:rPr>
        <w:rFonts w:ascii="Calibri" w:hAnsi="Calibri"/>
        <w:noProof/>
        <w:sz w:val="22"/>
        <w:szCs w:val="22"/>
        <w:lang w:eastAsia="en-US"/>
      </w:rPr>
      <w:drawing>
        <wp:anchor distT="0" distB="0" distL="114300" distR="114300" simplePos="0" relativeHeight="251662848" behindDoc="1" locked="0" layoutInCell="1" allowOverlap="1" wp14:anchorId="51C339CD" wp14:editId="498D5A31">
          <wp:simplePos x="0" y="0"/>
          <wp:positionH relativeFrom="column">
            <wp:posOffset>20320</wp:posOffset>
          </wp:positionH>
          <wp:positionV relativeFrom="paragraph">
            <wp:posOffset>9679305</wp:posOffset>
          </wp:positionV>
          <wp:extent cx="7517130" cy="1092200"/>
          <wp:effectExtent l="0" t="0" r="0" b="0"/>
          <wp:wrapNone/>
          <wp:docPr id="15" name="Obraz 2" descr="H:\PROJEKTY\KNOW\LOGO\papier\papier_bez_tla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:\PROJEKTY\KNOW\LOGO\papier\papier_bez_tla_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42"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F4B3E">
      <w:rPr>
        <w:rFonts w:ascii="Calibri" w:hAnsi="Calibri"/>
        <w:noProof/>
        <w:sz w:val="22"/>
        <w:szCs w:val="22"/>
        <w:lang w:eastAsia="en-US"/>
      </w:rPr>
      <w:drawing>
        <wp:anchor distT="0" distB="0" distL="114300" distR="114300" simplePos="0" relativeHeight="251661824" behindDoc="1" locked="0" layoutInCell="1" allowOverlap="1" wp14:anchorId="4EC9F925" wp14:editId="3567D722">
          <wp:simplePos x="0" y="0"/>
          <wp:positionH relativeFrom="column">
            <wp:posOffset>20320</wp:posOffset>
          </wp:positionH>
          <wp:positionV relativeFrom="paragraph">
            <wp:posOffset>9679305</wp:posOffset>
          </wp:positionV>
          <wp:extent cx="7517130" cy="1092200"/>
          <wp:effectExtent l="0" t="0" r="0" b="0"/>
          <wp:wrapNone/>
          <wp:docPr id="14" name="Obraz 2" descr="H:\PROJEKTY\KNOW\LOGO\papier\papier_bez_tla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:\PROJEKTY\KNOW\LOGO\papier\papier_bez_tla_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42"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F4B3E">
      <w:rPr>
        <w:rFonts w:ascii="Calibri" w:hAnsi="Calibri"/>
        <w:noProof/>
        <w:sz w:val="22"/>
        <w:szCs w:val="22"/>
        <w:lang w:eastAsia="en-US"/>
      </w:rPr>
      <w:drawing>
        <wp:anchor distT="0" distB="0" distL="114300" distR="114300" simplePos="0" relativeHeight="251657728" behindDoc="1" locked="0" layoutInCell="1" allowOverlap="1" wp14:anchorId="6BB51342" wp14:editId="1CB0B800">
          <wp:simplePos x="0" y="0"/>
          <wp:positionH relativeFrom="column">
            <wp:posOffset>677545</wp:posOffset>
          </wp:positionH>
          <wp:positionV relativeFrom="paragraph">
            <wp:posOffset>9676765</wp:posOffset>
          </wp:positionV>
          <wp:extent cx="7517130" cy="1092200"/>
          <wp:effectExtent l="0" t="0" r="0" b="0"/>
          <wp:wrapNone/>
          <wp:docPr id="10" name="Obraz 2" descr="H:\PROJEKTY\KNOW\LOGO\papier\papier_bez_tla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:\PROJEKTY\KNOW\LOGO\papier\papier_bez_tla_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42"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F4B3E">
      <w:rPr>
        <w:rFonts w:ascii="Calibri" w:hAnsi="Calibri"/>
        <w:noProof/>
        <w:sz w:val="22"/>
        <w:szCs w:val="22"/>
        <w:lang w:eastAsia="en-US"/>
      </w:rPr>
      <w:drawing>
        <wp:anchor distT="0" distB="0" distL="114300" distR="114300" simplePos="0" relativeHeight="251658752" behindDoc="1" locked="0" layoutInCell="1" allowOverlap="1" wp14:anchorId="428F9691" wp14:editId="199005DB">
          <wp:simplePos x="0" y="0"/>
          <wp:positionH relativeFrom="column">
            <wp:posOffset>677545</wp:posOffset>
          </wp:positionH>
          <wp:positionV relativeFrom="paragraph">
            <wp:posOffset>9676765</wp:posOffset>
          </wp:positionV>
          <wp:extent cx="7517130" cy="1092200"/>
          <wp:effectExtent l="0" t="0" r="0" b="0"/>
          <wp:wrapNone/>
          <wp:docPr id="11" name="Obraz 2" descr="H:\PROJEKTY\KNOW\LOGO\papier\papier_bez_tla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:\PROJEKTY\KNOW\LOGO\papier\papier_bez_tla_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42"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F4B3E">
      <w:rPr>
        <w:rFonts w:ascii="Calibri" w:hAnsi="Calibri"/>
        <w:noProof/>
        <w:sz w:val="22"/>
        <w:szCs w:val="22"/>
        <w:lang w:eastAsia="en-US"/>
      </w:rPr>
      <w:drawing>
        <wp:anchor distT="0" distB="0" distL="114300" distR="114300" simplePos="0" relativeHeight="251659776" behindDoc="1" locked="0" layoutInCell="1" allowOverlap="1" wp14:anchorId="453D597B" wp14:editId="5D9EA2FE">
          <wp:simplePos x="0" y="0"/>
          <wp:positionH relativeFrom="column">
            <wp:posOffset>20320</wp:posOffset>
          </wp:positionH>
          <wp:positionV relativeFrom="paragraph">
            <wp:posOffset>9679305</wp:posOffset>
          </wp:positionV>
          <wp:extent cx="7517130" cy="1092200"/>
          <wp:effectExtent l="0" t="0" r="0" b="0"/>
          <wp:wrapNone/>
          <wp:docPr id="12" name="Obraz 2" descr="H:\PROJEKTY\KNOW\LOGO\papier\papier_bez_tla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:\PROJEKTY\KNOW\LOGO\papier\papier_bez_tla_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42"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F4B3E">
      <w:rPr>
        <w:rFonts w:ascii="Calibri" w:hAnsi="Calibri"/>
        <w:noProof/>
        <w:sz w:val="22"/>
        <w:szCs w:val="22"/>
        <w:lang w:eastAsia="en-US"/>
      </w:rPr>
      <w:drawing>
        <wp:anchor distT="0" distB="0" distL="114300" distR="114300" simplePos="0" relativeHeight="251660800" behindDoc="1" locked="0" layoutInCell="1" allowOverlap="1" wp14:anchorId="29DFC5EA" wp14:editId="08B85B1B">
          <wp:simplePos x="0" y="0"/>
          <wp:positionH relativeFrom="column">
            <wp:posOffset>20320</wp:posOffset>
          </wp:positionH>
          <wp:positionV relativeFrom="paragraph">
            <wp:posOffset>9679305</wp:posOffset>
          </wp:positionV>
          <wp:extent cx="7517130" cy="1092200"/>
          <wp:effectExtent l="0" t="0" r="0" b="0"/>
          <wp:wrapNone/>
          <wp:docPr id="13" name="Obraz 2" descr="H:\PROJEKTY\KNOW\LOGO\papier\papier_bez_tla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:\PROJEKTY\KNOW\LOGO\papier\papier_bez_tla_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42"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A643E7" w14:textId="77777777" w:rsidR="003B1F4D" w:rsidRDefault="003B1F4D" w:rsidP="007827D7">
      <w:r>
        <w:separator/>
      </w:r>
    </w:p>
  </w:footnote>
  <w:footnote w:type="continuationSeparator" w:id="0">
    <w:p w14:paraId="73CFEDD2" w14:textId="77777777" w:rsidR="003B1F4D" w:rsidRDefault="003B1F4D" w:rsidP="007827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B82A8A" w14:textId="77777777" w:rsidR="009D359B" w:rsidRPr="003A3CD0" w:rsidRDefault="009D359B" w:rsidP="00BF44C4">
    <w:pPr>
      <w:jc w:val="center"/>
      <w:rPr>
        <w:rFonts w:ascii="PalmSprings" w:hAnsi="PalmSprings"/>
        <w:i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1E2E9A" w14:textId="3AE5C805" w:rsidR="0040689C" w:rsidRPr="0040689C" w:rsidRDefault="0037264F" w:rsidP="0040689C">
    <w:pPr>
      <w:spacing w:after="200" w:line="276" w:lineRule="auto"/>
      <w:jc w:val="center"/>
      <w:rPr>
        <w:rFonts w:eastAsia="Calibri"/>
        <w:sz w:val="18"/>
        <w:szCs w:val="18"/>
        <w:lang w:eastAsia="en-US"/>
      </w:rPr>
    </w:pPr>
    <w:ins w:id="0" w:author="Łukasz Pielka" w:date="2020-01-12T17:36:00Z">
      <w:r>
        <w:rPr>
          <w:rFonts w:ascii="Arial" w:hAnsi="Arial" w:cs="Arial"/>
          <w:noProof/>
          <w:lang w:eastAsia="x-none"/>
        </w:rPr>
        <w:drawing>
          <wp:inline distT="0" distB="0" distL="0" distR="0" wp14:anchorId="1C37367F" wp14:editId="0D3265FB">
            <wp:extent cx="5760720" cy="617220"/>
            <wp:effectExtent l="0" t="0" r="0" b="0"/>
            <wp:docPr id="19" name="Obraz 19" descr="E8169E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8169EE0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D2973"/>
    <w:multiLevelType w:val="hybridMultilevel"/>
    <w:tmpl w:val="3A58C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30114"/>
    <w:multiLevelType w:val="hybridMultilevel"/>
    <w:tmpl w:val="107A9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313EA"/>
    <w:multiLevelType w:val="hybridMultilevel"/>
    <w:tmpl w:val="D2A80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56C19"/>
    <w:multiLevelType w:val="hybridMultilevel"/>
    <w:tmpl w:val="33583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Łukasz Pielka">
    <w15:presenceInfo w15:providerId="None" w15:userId="Łukasz Piel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7D7"/>
    <w:rsid w:val="000125D4"/>
    <w:rsid w:val="000324DD"/>
    <w:rsid w:val="00034CE9"/>
    <w:rsid w:val="00050FF9"/>
    <w:rsid w:val="00084792"/>
    <w:rsid w:val="00084908"/>
    <w:rsid w:val="00084A19"/>
    <w:rsid w:val="00092C80"/>
    <w:rsid w:val="00094C3F"/>
    <w:rsid w:val="000B2196"/>
    <w:rsid w:val="0016521C"/>
    <w:rsid w:val="00166535"/>
    <w:rsid w:val="001C31A6"/>
    <w:rsid w:val="0020594C"/>
    <w:rsid w:val="00220FFA"/>
    <w:rsid w:val="00223867"/>
    <w:rsid w:val="002363F7"/>
    <w:rsid w:val="00237B63"/>
    <w:rsid w:val="00241377"/>
    <w:rsid w:val="0024165C"/>
    <w:rsid w:val="00242A44"/>
    <w:rsid w:val="002858E5"/>
    <w:rsid w:val="002C6E42"/>
    <w:rsid w:val="002C71C7"/>
    <w:rsid w:val="002D3D0B"/>
    <w:rsid w:val="003010AB"/>
    <w:rsid w:val="00333C55"/>
    <w:rsid w:val="00347DB1"/>
    <w:rsid w:val="0037264F"/>
    <w:rsid w:val="00374ABB"/>
    <w:rsid w:val="00395E1D"/>
    <w:rsid w:val="003B1F4D"/>
    <w:rsid w:val="003E701E"/>
    <w:rsid w:val="00404040"/>
    <w:rsid w:val="0040689C"/>
    <w:rsid w:val="0040789C"/>
    <w:rsid w:val="004376C4"/>
    <w:rsid w:val="0047121D"/>
    <w:rsid w:val="004829AF"/>
    <w:rsid w:val="00490224"/>
    <w:rsid w:val="004971BB"/>
    <w:rsid w:val="00510317"/>
    <w:rsid w:val="00522265"/>
    <w:rsid w:val="00531BF3"/>
    <w:rsid w:val="00556E95"/>
    <w:rsid w:val="005668C6"/>
    <w:rsid w:val="00575723"/>
    <w:rsid w:val="00580B88"/>
    <w:rsid w:val="00581CD8"/>
    <w:rsid w:val="005867DC"/>
    <w:rsid w:val="00590EA7"/>
    <w:rsid w:val="005A7E19"/>
    <w:rsid w:val="005B1DB3"/>
    <w:rsid w:val="005E02A2"/>
    <w:rsid w:val="005F112C"/>
    <w:rsid w:val="005F4707"/>
    <w:rsid w:val="0060694F"/>
    <w:rsid w:val="00615BED"/>
    <w:rsid w:val="00620042"/>
    <w:rsid w:val="00634632"/>
    <w:rsid w:val="00637C13"/>
    <w:rsid w:val="00647F2E"/>
    <w:rsid w:val="00692CBA"/>
    <w:rsid w:val="006C12F8"/>
    <w:rsid w:val="006E418E"/>
    <w:rsid w:val="006E5C34"/>
    <w:rsid w:val="0075432E"/>
    <w:rsid w:val="007827D7"/>
    <w:rsid w:val="007C7C08"/>
    <w:rsid w:val="007D242A"/>
    <w:rsid w:val="007D7C6E"/>
    <w:rsid w:val="007E669B"/>
    <w:rsid w:val="00862ACE"/>
    <w:rsid w:val="00864C90"/>
    <w:rsid w:val="008755F2"/>
    <w:rsid w:val="00895504"/>
    <w:rsid w:val="008A40CD"/>
    <w:rsid w:val="008A6B6A"/>
    <w:rsid w:val="008B0CD4"/>
    <w:rsid w:val="008C5729"/>
    <w:rsid w:val="008D7677"/>
    <w:rsid w:val="009045F5"/>
    <w:rsid w:val="00904AC5"/>
    <w:rsid w:val="00913C2B"/>
    <w:rsid w:val="009171CE"/>
    <w:rsid w:val="00917768"/>
    <w:rsid w:val="00952D76"/>
    <w:rsid w:val="00991C23"/>
    <w:rsid w:val="009C466B"/>
    <w:rsid w:val="009D359B"/>
    <w:rsid w:val="009D3A35"/>
    <w:rsid w:val="00A01303"/>
    <w:rsid w:val="00A1221A"/>
    <w:rsid w:val="00A279F5"/>
    <w:rsid w:val="00A635BD"/>
    <w:rsid w:val="00A72636"/>
    <w:rsid w:val="00AA2658"/>
    <w:rsid w:val="00AB6E0F"/>
    <w:rsid w:val="00AC31CF"/>
    <w:rsid w:val="00AF5BB9"/>
    <w:rsid w:val="00AF7096"/>
    <w:rsid w:val="00B70970"/>
    <w:rsid w:val="00B813D9"/>
    <w:rsid w:val="00B90FBC"/>
    <w:rsid w:val="00BB4314"/>
    <w:rsid w:val="00BC2CFE"/>
    <w:rsid w:val="00BD46AD"/>
    <w:rsid w:val="00BF44C4"/>
    <w:rsid w:val="00C05733"/>
    <w:rsid w:val="00C40274"/>
    <w:rsid w:val="00C41997"/>
    <w:rsid w:val="00C43E37"/>
    <w:rsid w:val="00C53B68"/>
    <w:rsid w:val="00C540A9"/>
    <w:rsid w:val="00C64C34"/>
    <w:rsid w:val="00C83707"/>
    <w:rsid w:val="00C91E43"/>
    <w:rsid w:val="00CC4F0C"/>
    <w:rsid w:val="00CE372C"/>
    <w:rsid w:val="00CE528F"/>
    <w:rsid w:val="00CF6A05"/>
    <w:rsid w:val="00D2266C"/>
    <w:rsid w:val="00D27322"/>
    <w:rsid w:val="00D36035"/>
    <w:rsid w:val="00D50EDF"/>
    <w:rsid w:val="00D90A37"/>
    <w:rsid w:val="00DA0DDB"/>
    <w:rsid w:val="00DE37E6"/>
    <w:rsid w:val="00DF7508"/>
    <w:rsid w:val="00E85BF3"/>
    <w:rsid w:val="00EB4F98"/>
    <w:rsid w:val="00ED14F8"/>
    <w:rsid w:val="00F01CF8"/>
    <w:rsid w:val="00F67967"/>
    <w:rsid w:val="00F80980"/>
    <w:rsid w:val="00FA2277"/>
    <w:rsid w:val="00FB3F60"/>
    <w:rsid w:val="00FC559F"/>
    <w:rsid w:val="00FE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C86CF1"/>
  <w15:chartTrackingRefBased/>
  <w15:docId w15:val="{1076D350-AEFC-49F7-98F8-2FD876FCB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27D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827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827D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7827D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7827D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27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827D7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31BF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531BF3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531BF3"/>
    <w:rPr>
      <w:vertAlign w:val="superscript"/>
    </w:rPr>
  </w:style>
  <w:style w:type="paragraph" w:customStyle="1" w:styleId="ZnakZnakZnakZnakZnak">
    <w:name w:val="Znak Znak Znak Znak Znak"/>
    <w:basedOn w:val="Normalny"/>
    <w:rsid w:val="00DF7508"/>
    <w:pPr>
      <w:widowControl w:val="0"/>
      <w:suppressAutoHyphens/>
    </w:pPr>
    <w:rPr>
      <w:rFonts w:eastAsia="Lucida Sans Unicode" w:cs="Mangal"/>
      <w:kern w:val="1"/>
      <w:lang w:eastAsia="hi-IN" w:bidi="hi-IN"/>
    </w:rPr>
  </w:style>
  <w:style w:type="paragraph" w:styleId="Akapitzlist">
    <w:name w:val="List Paragraph"/>
    <w:basedOn w:val="Normalny"/>
    <w:uiPriority w:val="34"/>
    <w:qFormat/>
    <w:rsid w:val="00DE3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12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A867C-0C9D-4F0E-A31D-9C4D2069F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Śląski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peron</dc:creator>
  <cp:keywords/>
  <cp:lastModifiedBy>Łukasz Pielka</cp:lastModifiedBy>
  <cp:revision>10</cp:revision>
  <cp:lastPrinted>2018-02-22T09:39:00Z</cp:lastPrinted>
  <dcterms:created xsi:type="dcterms:W3CDTF">2020-01-13T08:55:00Z</dcterms:created>
  <dcterms:modified xsi:type="dcterms:W3CDTF">2020-06-17T06:18:00Z</dcterms:modified>
</cp:coreProperties>
</file>