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B2" w:rsidRPr="000261B8" w:rsidRDefault="00EE64B2" w:rsidP="00284BB5">
      <w:pPr>
        <w:suppressAutoHyphens/>
        <w:jc w:val="right"/>
        <w:rPr>
          <w:rFonts w:cs="Calibri"/>
          <w:sz w:val="20"/>
          <w:szCs w:val="20"/>
        </w:rPr>
      </w:pPr>
      <w:r w:rsidRPr="000261B8">
        <w:rPr>
          <w:rFonts w:cs="Calibri"/>
          <w:b/>
          <w:sz w:val="20"/>
          <w:szCs w:val="20"/>
        </w:rPr>
        <w:t>Załącz</w:t>
      </w:r>
      <w:r>
        <w:rPr>
          <w:rFonts w:cs="Calibri"/>
          <w:b/>
          <w:sz w:val="20"/>
          <w:szCs w:val="20"/>
        </w:rPr>
        <w:t xml:space="preserve">nik Nr 1 </w:t>
      </w:r>
    </w:p>
    <w:p w:rsidR="00EE64B2" w:rsidRPr="00D51C6C" w:rsidRDefault="00EE64B2" w:rsidP="00D51C6C">
      <w:pPr>
        <w:pStyle w:val="Heading3"/>
        <w:jc w:val="center"/>
        <w:rPr>
          <w:rFonts w:ascii="Calibri" w:hAnsi="Calibri" w:cs="Calibri"/>
          <w:szCs w:val="20"/>
        </w:rPr>
      </w:pPr>
      <w:r w:rsidRPr="000261B8">
        <w:rPr>
          <w:rFonts w:ascii="Calibri" w:hAnsi="Calibri" w:cs="Calibri"/>
          <w:szCs w:val="20"/>
        </w:rPr>
        <w:t>F O R M U L A R Z    O F E R T O W Y</w:t>
      </w:r>
    </w:p>
    <w:p w:rsidR="00EE64B2" w:rsidRDefault="00EE64B2" w:rsidP="003E039C">
      <w:pPr>
        <w:jc w:val="both"/>
        <w:rPr>
          <w:rFonts w:cs="Calibri"/>
          <w:sz w:val="20"/>
          <w:szCs w:val="20"/>
        </w:rPr>
      </w:pPr>
      <w:r w:rsidRPr="00227B8A">
        <w:rPr>
          <w:rFonts w:cs="Calibri"/>
          <w:bCs/>
          <w:sz w:val="20"/>
          <w:szCs w:val="20"/>
        </w:rPr>
        <w:t xml:space="preserve">W sprawie postępowania w trybie zapytania ofertowego na </w:t>
      </w:r>
      <w:r w:rsidRPr="003E039C">
        <w:rPr>
          <w:rFonts w:cs="Calibri"/>
          <w:sz w:val="20"/>
          <w:szCs w:val="20"/>
        </w:rPr>
        <w:t xml:space="preserve">Wykonywanie dla potrzeb Szpitala Miejskiego </w:t>
      </w:r>
      <w:r>
        <w:rPr>
          <w:rFonts w:cs="Calibri"/>
          <w:sz w:val="20"/>
          <w:szCs w:val="20"/>
        </w:rPr>
        <w:br/>
      </w:r>
      <w:r w:rsidRPr="003E039C">
        <w:rPr>
          <w:rFonts w:cs="Calibri"/>
          <w:sz w:val="20"/>
          <w:szCs w:val="20"/>
        </w:rPr>
        <w:t>w Siem</w:t>
      </w:r>
      <w:r>
        <w:rPr>
          <w:rFonts w:cs="Calibri"/>
          <w:sz w:val="20"/>
          <w:szCs w:val="20"/>
        </w:rPr>
        <w:t xml:space="preserve">ianowicach Śląskich Sp. z o.o. </w:t>
      </w:r>
      <w:r w:rsidRPr="003E039C">
        <w:rPr>
          <w:rFonts w:cs="Calibri"/>
          <w:sz w:val="20"/>
          <w:szCs w:val="20"/>
        </w:rPr>
        <w:t>usług przygotowywania i dostarczania posiłków dla pacjentów.”</w:t>
      </w:r>
    </w:p>
    <w:p w:rsidR="00EE64B2" w:rsidRPr="000261B8" w:rsidRDefault="00EE64B2" w:rsidP="003E039C">
      <w:pPr>
        <w:jc w:val="both"/>
        <w:rPr>
          <w:rFonts w:cs="Calibri"/>
          <w:sz w:val="20"/>
          <w:szCs w:val="20"/>
        </w:rPr>
      </w:pPr>
      <w:r w:rsidRPr="000261B8">
        <w:rPr>
          <w:rFonts w:cs="Calibri"/>
          <w:b/>
          <w:sz w:val="20"/>
          <w:szCs w:val="20"/>
        </w:rPr>
        <w:t>Dane dotyczące Wykonawcy</w:t>
      </w:r>
    </w:p>
    <w:p w:rsidR="00EE64B2" w:rsidRPr="000261B8" w:rsidRDefault="00EE64B2" w:rsidP="003E039C">
      <w:pPr>
        <w:autoSpaceDE w:val="0"/>
        <w:spacing w:after="0" w:line="360" w:lineRule="auto"/>
        <w:rPr>
          <w:rFonts w:cs="Calibri"/>
          <w:sz w:val="20"/>
          <w:szCs w:val="20"/>
        </w:rPr>
      </w:pPr>
      <w:r w:rsidRPr="000261B8">
        <w:rPr>
          <w:rFonts w:cs="Calibri"/>
          <w:sz w:val="20"/>
          <w:szCs w:val="20"/>
        </w:rPr>
        <w:t>Nazwa.............................................................................................................................................................</w:t>
      </w:r>
    </w:p>
    <w:p w:rsidR="00EE64B2" w:rsidRPr="000261B8" w:rsidRDefault="00EE64B2" w:rsidP="003E039C">
      <w:pPr>
        <w:autoSpaceDE w:val="0"/>
        <w:spacing w:after="0" w:line="360" w:lineRule="auto"/>
        <w:rPr>
          <w:rFonts w:cs="Calibri"/>
          <w:sz w:val="20"/>
          <w:szCs w:val="20"/>
        </w:rPr>
      </w:pPr>
      <w:r w:rsidRPr="000261B8">
        <w:rPr>
          <w:rFonts w:cs="Calibri"/>
          <w:sz w:val="20"/>
          <w:szCs w:val="20"/>
        </w:rPr>
        <w:t>Siedziba...........................................................................................................................................................</w:t>
      </w:r>
    </w:p>
    <w:p w:rsidR="00EE64B2" w:rsidRPr="000261B8" w:rsidRDefault="00EE64B2" w:rsidP="003E039C">
      <w:pPr>
        <w:autoSpaceDE w:val="0"/>
        <w:spacing w:after="0" w:line="360" w:lineRule="auto"/>
        <w:rPr>
          <w:rFonts w:cs="Calibri"/>
          <w:sz w:val="20"/>
          <w:szCs w:val="20"/>
        </w:rPr>
      </w:pPr>
      <w:r w:rsidRPr="000261B8">
        <w:rPr>
          <w:rFonts w:cs="Calibri"/>
          <w:sz w:val="20"/>
          <w:szCs w:val="20"/>
        </w:rPr>
        <w:t>Nr telefonu/faks............................................................................................................................................</w:t>
      </w:r>
    </w:p>
    <w:p w:rsidR="00EE64B2" w:rsidRPr="000261B8" w:rsidRDefault="00EE64B2" w:rsidP="003E039C">
      <w:pPr>
        <w:autoSpaceDE w:val="0"/>
        <w:spacing w:after="0" w:line="360" w:lineRule="auto"/>
        <w:rPr>
          <w:rFonts w:cs="Calibri"/>
          <w:sz w:val="20"/>
          <w:szCs w:val="20"/>
          <w:lang w:val="en-US"/>
        </w:rPr>
      </w:pPr>
      <w:r w:rsidRPr="000261B8">
        <w:rPr>
          <w:rFonts w:cs="Calibri"/>
          <w:sz w:val="20"/>
          <w:szCs w:val="20"/>
          <w:lang w:val="en-US"/>
        </w:rPr>
        <w:t>NIP..................................................................................................................................................................</w:t>
      </w:r>
    </w:p>
    <w:p w:rsidR="00EE64B2" w:rsidRPr="000261B8" w:rsidRDefault="00EE64B2" w:rsidP="003E039C">
      <w:pPr>
        <w:autoSpaceDE w:val="0"/>
        <w:spacing w:after="0" w:line="360" w:lineRule="auto"/>
        <w:rPr>
          <w:rFonts w:cs="Calibri"/>
          <w:sz w:val="20"/>
          <w:szCs w:val="20"/>
          <w:lang w:val="en-US"/>
        </w:rPr>
      </w:pPr>
      <w:r w:rsidRPr="000261B8">
        <w:rPr>
          <w:rFonts w:cs="Calibri"/>
          <w:sz w:val="20"/>
          <w:szCs w:val="20"/>
          <w:lang w:val="en-US"/>
        </w:rPr>
        <w:t>REGON............................................................................................................................................................</w:t>
      </w:r>
    </w:p>
    <w:p w:rsidR="00EE64B2" w:rsidRPr="000261B8" w:rsidRDefault="00EE64B2" w:rsidP="003E039C">
      <w:pPr>
        <w:autoSpaceDE w:val="0"/>
        <w:spacing w:after="0" w:line="360" w:lineRule="auto"/>
        <w:rPr>
          <w:rFonts w:cs="Calibri"/>
          <w:sz w:val="20"/>
          <w:szCs w:val="20"/>
        </w:rPr>
      </w:pPr>
      <w:r w:rsidRPr="000261B8">
        <w:rPr>
          <w:rFonts w:cs="Calibri"/>
          <w:sz w:val="20"/>
          <w:szCs w:val="20"/>
        </w:rPr>
        <w:t>adres e-mail: …….……………………………………………………………… Osoba do kontaktu …………………………...............</w:t>
      </w:r>
    </w:p>
    <w:p w:rsidR="00EE64B2" w:rsidRPr="000261B8" w:rsidRDefault="00EE64B2" w:rsidP="003E039C">
      <w:pPr>
        <w:autoSpaceDE w:val="0"/>
        <w:spacing w:after="0" w:line="360" w:lineRule="auto"/>
        <w:rPr>
          <w:rFonts w:cs="Calibri"/>
          <w:sz w:val="20"/>
          <w:szCs w:val="20"/>
        </w:rPr>
      </w:pPr>
      <w:r w:rsidRPr="000261B8">
        <w:rPr>
          <w:rFonts w:cs="Calibri"/>
          <w:sz w:val="20"/>
          <w:szCs w:val="20"/>
        </w:rPr>
        <w:t>Nazwa banku ……….………………………………………………………………………………………..</w:t>
      </w:r>
      <w:r w:rsidRPr="000261B8">
        <w:rPr>
          <w:rFonts w:cs="Calibri"/>
          <w:sz w:val="20"/>
          <w:szCs w:val="20"/>
        </w:rPr>
        <w:br/>
        <w:t>Nr konta bankowego ………………………………………………………………………………………..</w:t>
      </w:r>
    </w:p>
    <w:p w:rsidR="00EE64B2" w:rsidRPr="000261B8" w:rsidRDefault="00EE64B2" w:rsidP="003E039C">
      <w:pPr>
        <w:autoSpaceDE w:val="0"/>
        <w:spacing w:after="0" w:line="360" w:lineRule="auto"/>
        <w:rPr>
          <w:rFonts w:cs="Calibri"/>
          <w:sz w:val="20"/>
          <w:szCs w:val="20"/>
        </w:rPr>
      </w:pPr>
      <w:r w:rsidRPr="000261B8">
        <w:rPr>
          <w:rFonts w:cs="Calibri"/>
          <w:sz w:val="20"/>
          <w:szCs w:val="20"/>
        </w:rPr>
        <w:t>Osoba upoważniona do podpisania umowy………………………………………………………………..</w:t>
      </w:r>
    </w:p>
    <w:p w:rsidR="00EE64B2" w:rsidRDefault="00EE64B2" w:rsidP="006C1CC0">
      <w:pPr>
        <w:autoSpaceDE w:val="0"/>
        <w:spacing w:after="0" w:line="240" w:lineRule="auto"/>
        <w:jc w:val="both"/>
        <w:rPr>
          <w:rFonts w:cs="Calibri"/>
          <w:sz w:val="20"/>
          <w:szCs w:val="20"/>
          <w:lang w:bidi="he-IL"/>
        </w:rPr>
      </w:pPr>
      <w:r w:rsidRPr="000261B8">
        <w:rPr>
          <w:rFonts w:cs="Calibri"/>
          <w:sz w:val="20"/>
          <w:szCs w:val="20"/>
          <w:lang w:bidi="he-IL"/>
        </w:rPr>
        <w:t>Składamy naszą ofertę: Oferujemy świadczenie usług</w:t>
      </w:r>
      <w:r>
        <w:rPr>
          <w:rFonts w:cs="Calibri"/>
          <w:sz w:val="20"/>
          <w:szCs w:val="20"/>
          <w:lang w:bidi="he-IL"/>
        </w:rPr>
        <w:t>i będącej przedmiotem ogłoszenia</w:t>
      </w:r>
      <w:r w:rsidRPr="000261B8">
        <w:rPr>
          <w:rFonts w:cs="Calibri"/>
          <w:sz w:val="20"/>
          <w:szCs w:val="20"/>
          <w:lang w:bidi="he-IL"/>
        </w:rPr>
        <w:t xml:space="preserve"> zgodnie z wymogami </w:t>
      </w:r>
      <w:r>
        <w:rPr>
          <w:rFonts w:cs="Calibri"/>
          <w:sz w:val="20"/>
          <w:szCs w:val="20"/>
          <w:lang w:bidi="he-IL"/>
        </w:rPr>
        <w:t xml:space="preserve">szczegółowego </w:t>
      </w:r>
      <w:r w:rsidRPr="000261B8">
        <w:rPr>
          <w:rFonts w:cs="Calibri"/>
          <w:sz w:val="20"/>
          <w:szCs w:val="20"/>
          <w:lang w:bidi="he-IL"/>
        </w:rPr>
        <w:t>opi</w:t>
      </w:r>
      <w:r>
        <w:rPr>
          <w:rFonts w:cs="Calibri"/>
          <w:sz w:val="20"/>
          <w:szCs w:val="20"/>
          <w:lang w:bidi="he-IL"/>
        </w:rPr>
        <w:t>su przedmiotu zamówienia za:</w:t>
      </w:r>
      <w:r w:rsidRPr="000261B8">
        <w:rPr>
          <w:rFonts w:cs="Calibri"/>
          <w:sz w:val="20"/>
          <w:szCs w:val="20"/>
          <w:lang w:bidi="he-IL"/>
        </w:rPr>
        <w:t xml:space="preserve"> </w:t>
      </w:r>
    </w:p>
    <w:p w:rsidR="00EE64B2" w:rsidRPr="00D87A26" w:rsidRDefault="00EE64B2" w:rsidP="00D51C6C">
      <w:pPr>
        <w:pStyle w:val="BodyText"/>
        <w:jc w:val="both"/>
        <w:rPr>
          <w:rFonts w:ascii="Calibri" w:hAnsi="Calibri" w:cs="Calibri"/>
          <w:sz w:val="20"/>
          <w:szCs w:val="20"/>
        </w:rPr>
      </w:pPr>
      <w:r w:rsidRPr="00D87A26">
        <w:rPr>
          <w:rFonts w:ascii="Calibri" w:hAnsi="Calibri" w:cs="Calibri"/>
          <w:sz w:val="20"/>
          <w:szCs w:val="20"/>
        </w:rPr>
        <w:t>Cenę bez podatku VAT …………………………………………zł</w:t>
      </w:r>
    </w:p>
    <w:p w:rsidR="00EE64B2" w:rsidRPr="00D87A26" w:rsidRDefault="00EE64B2" w:rsidP="00D51C6C">
      <w:pPr>
        <w:pStyle w:val="BodyText"/>
        <w:jc w:val="both"/>
        <w:rPr>
          <w:rFonts w:ascii="Calibri" w:hAnsi="Calibri" w:cs="Calibri"/>
          <w:sz w:val="20"/>
          <w:szCs w:val="20"/>
        </w:rPr>
      </w:pPr>
      <w:r w:rsidRPr="00D87A26">
        <w:rPr>
          <w:rFonts w:ascii="Calibri" w:hAnsi="Calibri" w:cs="Calibri"/>
          <w:sz w:val="20"/>
          <w:szCs w:val="20"/>
        </w:rPr>
        <w:t>Podatek VAT ………..% …………………….……………………zł</w:t>
      </w:r>
    </w:p>
    <w:p w:rsidR="00EE64B2" w:rsidRPr="00D87A26" w:rsidRDefault="00EE64B2" w:rsidP="00D51C6C">
      <w:pPr>
        <w:pStyle w:val="BodyText"/>
        <w:jc w:val="both"/>
        <w:rPr>
          <w:rFonts w:ascii="Calibri" w:hAnsi="Calibri" w:cs="Calibri"/>
          <w:sz w:val="20"/>
          <w:szCs w:val="20"/>
        </w:rPr>
      </w:pPr>
      <w:r w:rsidRPr="00D87A26">
        <w:rPr>
          <w:rFonts w:ascii="Calibri" w:hAnsi="Calibri" w:cs="Calibri"/>
          <w:sz w:val="20"/>
          <w:szCs w:val="20"/>
        </w:rPr>
        <w:t>Cena z podatkiem VAT ………………………………………..zł</w:t>
      </w:r>
    </w:p>
    <w:p w:rsidR="00EE64B2" w:rsidRPr="006C1CC0" w:rsidRDefault="00EE64B2" w:rsidP="00D51C6C">
      <w:pPr>
        <w:pStyle w:val="BodyText"/>
        <w:jc w:val="both"/>
        <w:rPr>
          <w:rFonts w:ascii="Calibri" w:hAnsi="Calibri" w:cs="Calibri"/>
          <w:sz w:val="10"/>
          <w:szCs w:val="10"/>
        </w:rPr>
      </w:pPr>
    </w:p>
    <w:p w:rsidR="00EE64B2" w:rsidRPr="006C1CC0" w:rsidRDefault="00EE64B2" w:rsidP="00D51C6C">
      <w:pPr>
        <w:autoSpaceDE w:val="0"/>
        <w:autoSpaceDN w:val="0"/>
        <w:adjustRightInd w:val="0"/>
        <w:spacing w:after="0" w:line="240" w:lineRule="auto"/>
        <w:jc w:val="both"/>
        <w:rPr>
          <w:rFonts w:cs="Calibri"/>
          <w:bCs/>
          <w:color w:val="000000"/>
          <w:sz w:val="10"/>
          <w:szCs w:val="10"/>
        </w:rPr>
      </w:pPr>
    </w:p>
    <w:p w:rsidR="00EE64B2" w:rsidRPr="00D87A26" w:rsidRDefault="00EE64B2" w:rsidP="00D51C6C">
      <w:pPr>
        <w:autoSpaceDE w:val="0"/>
        <w:autoSpaceDN w:val="0"/>
        <w:adjustRightInd w:val="0"/>
        <w:spacing w:after="0" w:line="240" w:lineRule="auto"/>
        <w:jc w:val="both"/>
        <w:rPr>
          <w:rFonts w:cs="Calibri"/>
          <w:color w:val="000000"/>
          <w:sz w:val="20"/>
          <w:szCs w:val="20"/>
        </w:rPr>
      </w:pPr>
      <w:r w:rsidRPr="00D87A26">
        <w:rPr>
          <w:rFonts w:cs="Calibri"/>
          <w:color w:val="000000"/>
          <w:sz w:val="20"/>
          <w:szCs w:val="20"/>
        </w:rPr>
        <w:t>Informujemy, że na cenę dziennej stawki wyżywienia jednego pacjenta składa się:</w:t>
      </w:r>
    </w:p>
    <w:p w:rsidR="00EE64B2" w:rsidRPr="00D87A26" w:rsidRDefault="00EE64B2" w:rsidP="00D51C6C">
      <w:pPr>
        <w:autoSpaceDE w:val="0"/>
        <w:autoSpaceDN w:val="0"/>
        <w:adjustRightInd w:val="0"/>
        <w:spacing w:after="0" w:line="240" w:lineRule="auto"/>
        <w:jc w:val="both"/>
        <w:rPr>
          <w:rFonts w:cs="Calibri"/>
          <w:color w:val="000000"/>
          <w:sz w:val="20"/>
          <w:szCs w:val="20"/>
        </w:rPr>
      </w:pPr>
      <w:r w:rsidRPr="00D87A26">
        <w:rPr>
          <w:rFonts w:cs="Calibri"/>
          <w:color w:val="000000"/>
          <w:sz w:val="20"/>
          <w:szCs w:val="20"/>
        </w:rPr>
        <w:t>a) średnia zryczałtowana cena śniadania z podatkiem VAT: ……..… zł</w:t>
      </w:r>
    </w:p>
    <w:p w:rsidR="00EE64B2" w:rsidRDefault="00EE64B2" w:rsidP="00D51C6C">
      <w:pPr>
        <w:autoSpaceDE w:val="0"/>
        <w:autoSpaceDN w:val="0"/>
        <w:adjustRightInd w:val="0"/>
        <w:spacing w:after="0" w:line="240" w:lineRule="auto"/>
        <w:jc w:val="both"/>
        <w:rPr>
          <w:rFonts w:cs="Calibri"/>
          <w:color w:val="000000"/>
          <w:sz w:val="20"/>
          <w:szCs w:val="20"/>
        </w:rPr>
      </w:pPr>
      <w:r w:rsidRPr="00D87A26">
        <w:rPr>
          <w:rFonts w:cs="Calibri"/>
          <w:color w:val="000000"/>
          <w:sz w:val="20"/>
          <w:szCs w:val="20"/>
        </w:rPr>
        <w:t xml:space="preserve">b) średnia zryczałtowana cena obiadu </w:t>
      </w:r>
      <w:r>
        <w:rPr>
          <w:rFonts w:cs="Calibri"/>
          <w:color w:val="000000"/>
          <w:sz w:val="20"/>
          <w:szCs w:val="20"/>
        </w:rPr>
        <w:t xml:space="preserve"> - ZUPA - </w:t>
      </w:r>
      <w:r w:rsidRPr="00D87A26">
        <w:rPr>
          <w:rFonts w:cs="Calibri"/>
          <w:color w:val="000000"/>
          <w:sz w:val="20"/>
          <w:szCs w:val="20"/>
        </w:rPr>
        <w:t>z podatkiem VAT: …………... zł</w:t>
      </w:r>
    </w:p>
    <w:p w:rsidR="00EE64B2" w:rsidRPr="00D87A26" w:rsidRDefault="00EE64B2" w:rsidP="00D51C6C">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c) </w:t>
      </w:r>
      <w:r w:rsidRPr="00D87A26">
        <w:rPr>
          <w:rFonts w:cs="Calibri"/>
          <w:color w:val="000000"/>
          <w:sz w:val="20"/>
          <w:szCs w:val="20"/>
        </w:rPr>
        <w:t xml:space="preserve">średnia zryczałtowana cena obiadu </w:t>
      </w:r>
      <w:r>
        <w:rPr>
          <w:rFonts w:cs="Calibri"/>
          <w:color w:val="000000"/>
          <w:sz w:val="20"/>
          <w:szCs w:val="20"/>
        </w:rPr>
        <w:t xml:space="preserve"> - II DANIE - </w:t>
      </w:r>
      <w:r w:rsidRPr="00D87A26">
        <w:rPr>
          <w:rFonts w:cs="Calibri"/>
          <w:color w:val="000000"/>
          <w:sz w:val="20"/>
          <w:szCs w:val="20"/>
        </w:rPr>
        <w:t>z podatkiem VAT: …………... zł</w:t>
      </w:r>
    </w:p>
    <w:p w:rsidR="00EE64B2" w:rsidRPr="00D87A26" w:rsidRDefault="00EE64B2" w:rsidP="00D51C6C">
      <w:pPr>
        <w:autoSpaceDE w:val="0"/>
        <w:autoSpaceDN w:val="0"/>
        <w:adjustRightInd w:val="0"/>
        <w:spacing w:after="0" w:line="240" w:lineRule="auto"/>
        <w:jc w:val="both"/>
        <w:rPr>
          <w:rFonts w:cs="Calibri"/>
          <w:color w:val="000000"/>
          <w:sz w:val="20"/>
          <w:szCs w:val="20"/>
        </w:rPr>
      </w:pPr>
      <w:r>
        <w:rPr>
          <w:rFonts w:cs="Calibri"/>
          <w:color w:val="000000"/>
          <w:sz w:val="20"/>
          <w:szCs w:val="20"/>
        </w:rPr>
        <w:t>d</w:t>
      </w:r>
      <w:r w:rsidRPr="00D87A26">
        <w:rPr>
          <w:rFonts w:cs="Calibri"/>
          <w:color w:val="000000"/>
          <w:sz w:val="20"/>
          <w:szCs w:val="20"/>
        </w:rPr>
        <w:t xml:space="preserve">) średnia zryczałtowana cena kolacji z podatkiem VAT: …………..… zł </w:t>
      </w:r>
    </w:p>
    <w:p w:rsidR="00EE64B2" w:rsidRDefault="00EE64B2" w:rsidP="00D51C6C">
      <w:pPr>
        <w:autoSpaceDE w:val="0"/>
        <w:autoSpaceDN w:val="0"/>
        <w:adjustRightInd w:val="0"/>
        <w:spacing w:after="0" w:line="240" w:lineRule="auto"/>
        <w:jc w:val="both"/>
        <w:rPr>
          <w:rFonts w:cs="Calibri"/>
          <w:color w:val="000000"/>
          <w:sz w:val="20"/>
          <w:szCs w:val="20"/>
        </w:rPr>
      </w:pPr>
      <w:r>
        <w:rPr>
          <w:rFonts w:cs="Calibri"/>
          <w:sz w:val="20"/>
          <w:szCs w:val="20"/>
        </w:rPr>
        <w:t>e</w:t>
      </w:r>
      <w:r w:rsidRPr="006C1CC0">
        <w:rPr>
          <w:rFonts w:cs="Calibri"/>
          <w:sz w:val="20"/>
          <w:szCs w:val="20"/>
        </w:rPr>
        <w:t>)</w:t>
      </w:r>
      <w:r>
        <w:rPr>
          <w:rFonts w:cs="Calibri"/>
          <w:b/>
          <w:sz w:val="20"/>
          <w:szCs w:val="20"/>
        </w:rPr>
        <w:t xml:space="preserve"> </w:t>
      </w:r>
      <w:r w:rsidRPr="00D87A26">
        <w:rPr>
          <w:rFonts w:cs="Calibri"/>
          <w:color w:val="000000"/>
          <w:sz w:val="20"/>
          <w:szCs w:val="20"/>
        </w:rPr>
        <w:t>średnia zryczałtowana cena</w:t>
      </w:r>
      <w:r>
        <w:rPr>
          <w:rFonts w:cs="Calibri"/>
          <w:color w:val="000000"/>
          <w:sz w:val="20"/>
          <w:szCs w:val="20"/>
        </w:rPr>
        <w:t xml:space="preserve"> Diety miksowanej z podatkiem VAT ………….. zł</w:t>
      </w:r>
    </w:p>
    <w:p w:rsidR="00EE64B2" w:rsidRDefault="00EE64B2" w:rsidP="00D51C6C">
      <w:pPr>
        <w:autoSpaceDE w:val="0"/>
        <w:autoSpaceDN w:val="0"/>
        <w:adjustRightInd w:val="0"/>
        <w:spacing w:after="0" w:line="240" w:lineRule="auto"/>
        <w:jc w:val="both"/>
        <w:rPr>
          <w:rFonts w:cs="Calibri"/>
          <w:b/>
          <w:sz w:val="20"/>
          <w:szCs w:val="20"/>
        </w:rPr>
      </w:pPr>
      <w:r>
        <w:rPr>
          <w:rFonts w:cs="Calibri"/>
          <w:color w:val="000000"/>
          <w:sz w:val="20"/>
          <w:szCs w:val="20"/>
        </w:rPr>
        <w:t xml:space="preserve">f) </w:t>
      </w:r>
      <w:r w:rsidRPr="00D87A26">
        <w:rPr>
          <w:rFonts w:cs="Calibri"/>
          <w:color w:val="000000"/>
          <w:sz w:val="20"/>
          <w:szCs w:val="20"/>
        </w:rPr>
        <w:t>średnia zryczałtowana cena</w:t>
      </w:r>
      <w:r>
        <w:rPr>
          <w:rFonts w:cs="Calibri"/>
          <w:color w:val="000000"/>
          <w:sz w:val="20"/>
          <w:szCs w:val="20"/>
        </w:rPr>
        <w:t xml:space="preserve"> Zupy płynnej dietetycznej z podatkiem VAT ………….. zł</w:t>
      </w:r>
    </w:p>
    <w:p w:rsidR="00EE64B2" w:rsidRDefault="00EE64B2" w:rsidP="00D51C6C">
      <w:pPr>
        <w:autoSpaceDE w:val="0"/>
        <w:autoSpaceDN w:val="0"/>
        <w:adjustRightInd w:val="0"/>
        <w:spacing w:after="0" w:line="240" w:lineRule="auto"/>
        <w:jc w:val="both"/>
        <w:rPr>
          <w:rFonts w:cs="Calibri"/>
          <w:b/>
          <w:sz w:val="20"/>
          <w:szCs w:val="20"/>
        </w:rPr>
      </w:pPr>
    </w:p>
    <w:p w:rsidR="00EE64B2" w:rsidRPr="00D87A26" w:rsidRDefault="00EE64B2" w:rsidP="00D51C6C">
      <w:pPr>
        <w:autoSpaceDE w:val="0"/>
        <w:autoSpaceDN w:val="0"/>
        <w:adjustRightInd w:val="0"/>
        <w:spacing w:after="0" w:line="240" w:lineRule="auto"/>
        <w:jc w:val="both"/>
        <w:rPr>
          <w:rFonts w:cs="Calibri"/>
          <w:bCs/>
          <w:color w:val="000000"/>
          <w:sz w:val="20"/>
          <w:szCs w:val="20"/>
        </w:rPr>
      </w:pPr>
      <w:r w:rsidRPr="00D87A26">
        <w:rPr>
          <w:rFonts w:cs="Calibri"/>
          <w:b/>
          <w:sz w:val="20"/>
          <w:szCs w:val="20"/>
        </w:rPr>
        <w:t xml:space="preserve">Termin wykonania zamówienia: </w:t>
      </w:r>
      <w:r>
        <w:rPr>
          <w:rFonts w:cs="Calibri"/>
          <w:sz w:val="20"/>
          <w:szCs w:val="20"/>
        </w:rPr>
        <w:t>12  miesięcy</w:t>
      </w:r>
      <w:r w:rsidRPr="00D87A26">
        <w:rPr>
          <w:rFonts w:cs="Calibri"/>
          <w:sz w:val="20"/>
          <w:szCs w:val="20"/>
        </w:rPr>
        <w:t xml:space="preserve"> </w:t>
      </w:r>
      <w:r>
        <w:rPr>
          <w:rFonts w:cs="Calibri"/>
          <w:bCs/>
          <w:color w:val="000000"/>
          <w:sz w:val="20"/>
          <w:szCs w:val="20"/>
        </w:rPr>
        <w:t>począwszy od dnia 01.05</w:t>
      </w:r>
      <w:r w:rsidRPr="00D87A26">
        <w:rPr>
          <w:rFonts w:cs="Calibri"/>
          <w:bCs/>
          <w:color w:val="000000"/>
          <w:sz w:val="20"/>
          <w:szCs w:val="20"/>
        </w:rPr>
        <w:t xml:space="preserve">.2018 r.,    </w:t>
      </w:r>
    </w:p>
    <w:p w:rsidR="00EE64B2" w:rsidRDefault="00EE64B2" w:rsidP="00D51C6C">
      <w:pPr>
        <w:pStyle w:val="Default"/>
        <w:jc w:val="both"/>
        <w:rPr>
          <w:rFonts w:ascii="Calibri" w:hAnsi="Calibri" w:cs="Calibri"/>
          <w:b/>
          <w:sz w:val="20"/>
          <w:szCs w:val="20"/>
        </w:rPr>
      </w:pPr>
      <w:r w:rsidRPr="002715C6">
        <w:rPr>
          <w:rFonts w:ascii="Calibri" w:hAnsi="Calibri" w:cs="Calibri"/>
          <w:b/>
          <w:sz w:val="20"/>
          <w:szCs w:val="20"/>
        </w:rPr>
        <w:t xml:space="preserve">Warunki płatności: </w:t>
      </w:r>
      <w:r w:rsidRPr="002715C6">
        <w:rPr>
          <w:rFonts w:ascii="Calibri" w:hAnsi="Calibri" w:cs="Calibri"/>
          <w:sz w:val="20"/>
          <w:szCs w:val="20"/>
        </w:rPr>
        <w:t xml:space="preserve">Rozliczenie za wykonane usługi odbywać się będzie w okresach miesięcznych. Termin płatności </w:t>
      </w:r>
      <w:r w:rsidRPr="002715C6">
        <w:rPr>
          <w:rFonts w:ascii="Calibri" w:hAnsi="Calibri" w:cs="Calibri"/>
          <w:sz w:val="20"/>
          <w:szCs w:val="20"/>
        </w:rPr>
        <w:br/>
        <w:t>do …….. dni (</w:t>
      </w:r>
      <w:r w:rsidRPr="002715C6">
        <w:rPr>
          <w:rFonts w:ascii="Calibri" w:hAnsi="Calibri" w:cs="Calibri"/>
          <w:i/>
          <w:sz w:val="20"/>
          <w:szCs w:val="20"/>
        </w:rPr>
        <w:t>zgodnie ze złożoną ofertą</w:t>
      </w:r>
      <w:r w:rsidRPr="002715C6">
        <w:rPr>
          <w:rFonts w:ascii="Calibri" w:hAnsi="Calibri" w:cs="Calibri"/>
          <w:sz w:val="20"/>
          <w:szCs w:val="20"/>
        </w:rPr>
        <w:t xml:space="preserve"> )</w:t>
      </w:r>
      <w:ins w:id="0" w:author="Katarzyna Krajewska" w:date="2018-04-09T11:35:00Z">
        <w:r>
          <w:rPr>
            <w:rFonts w:ascii="Calibri" w:hAnsi="Calibri" w:cs="Calibri"/>
            <w:sz w:val="20"/>
            <w:szCs w:val="20"/>
          </w:rPr>
          <w:t xml:space="preserve"> </w:t>
        </w:r>
      </w:ins>
      <w:r w:rsidRPr="002715C6">
        <w:rPr>
          <w:rFonts w:ascii="Calibri" w:hAnsi="Calibri" w:cs="Calibri"/>
          <w:sz w:val="20"/>
          <w:szCs w:val="20"/>
        </w:rPr>
        <w:t>od dnia potwierdzenia wykonania usługi i otrzymania oryginału prawidłowo wystawionej faktury</w:t>
      </w:r>
      <w:r>
        <w:rPr>
          <w:rFonts w:ascii="Calibri" w:hAnsi="Calibri" w:cs="Calibri"/>
          <w:b/>
          <w:sz w:val="20"/>
          <w:szCs w:val="20"/>
        </w:rPr>
        <w:t>.</w:t>
      </w:r>
    </w:p>
    <w:p w:rsidR="00EE64B2" w:rsidRPr="00D87A26" w:rsidRDefault="00EE64B2" w:rsidP="00D51C6C">
      <w:pPr>
        <w:pStyle w:val="Default"/>
        <w:jc w:val="both"/>
        <w:rPr>
          <w:rFonts w:ascii="Calibri" w:hAnsi="Calibri" w:cs="Calibri"/>
          <w:sz w:val="20"/>
          <w:szCs w:val="20"/>
        </w:rPr>
      </w:pPr>
      <w:r w:rsidRPr="002715C6">
        <w:rPr>
          <w:rFonts w:ascii="Calibri" w:hAnsi="Calibri" w:cs="Calibri"/>
          <w:b/>
          <w:sz w:val="20"/>
          <w:szCs w:val="20"/>
        </w:rPr>
        <w:t>Czas reakcji na reklamacje posiłku</w:t>
      </w:r>
      <w:r w:rsidRPr="002715C6">
        <w:rPr>
          <w:rFonts w:ascii="Calibri" w:hAnsi="Calibri" w:cs="Calibri"/>
          <w:sz w:val="20"/>
          <w:szCs w:val="20"/>
        </w:rPr>
        <w:t xml:space="preserve"> wynosi …………… minut </w:t>
      </w:r>
      <w:r w:rsidRPr="002715C6">
        <w:rPr>
          <w:rFonts w:ascii="Calibri" w:hAnsi="Calibri" w:cs="Calibri"/>
          <w:color w:val="auto"/>
          <w:sz w:val="20"/>
          <w:szCs w:val="20"/>
        </w:rPr>
        <w:t>(</w:t>
      </w:r>
      <w:r w:rsidRPr="002715C6">
        <w:rPr>
          <w:rFonts w:ascii="Calibri" w:hAnsi="Calibri" w:cs="Calibri"/>
          <w:i/>
          <w:color w:val="auto"/>
          <w:sz w:val="20"/>
          <w:szCs w:val="20"/>
        </w:rPr>
        <w:t>zgodnie</w:t>
      </w:r>
      <w:r w:rsidRPr="00D51C6C">
        <w:rPr>
          <w:rFonts w:ascii="Calibri" w:hAnsi="Calibri" w:cs="Calibri"/>
          <w:i/>
          <w:color w:val="auto"/>
          <w:sz w:val="20"/>
          <w:szCs w:val="20"/>
        </w:rPr>
        <w:t xml:space="preserve"> ze złożoną ofertą</w:t>
      </w:r>
      <w:r w:rsidRPr="00D51C6C">
        <w:rPr>
          <w:rFonts w:ascii="Calibri" w:hAnsi="Calibri" w:cs="Calibri"/>
          <w:color w:val="auto"/>
          <w:sz w:val="20"/>
          <w:szCs w:val="20"/>
        </w:rPr>
        <w:t>)</w:t>
      </w:r>
      <w:r w:rsidRPr="00D87A26">
        <w:rPr>
          <w:rFonts w:ascii="Calibri" w:hAnsi="Calibri" w:cs="Calibri"/>
          <w:sz w:val="20"/>
          <w:szCs w:val="20"/>
        </w:rPr>
        <w:t xml:space="preserve"> od zgłoszenia przez Zamawiającego. </w:t>
      </w:r>
    </w:p>
    <w:p w:rsidR="00EE64B2" w:rsidRPr="00E2621A" w:rsidRDefault="00EE64B2" w:rsidP="002715C6">
      <w:pPr>
        <w:pStyle w:val="BodyText"/>
        <w:jc w:val="both"/>
        <w:rPr>
          <w:rFonts w:ascii="Calibri" w:hAnsi="Calibri" w:cs="Calibri"/>
          <w:sz w:val="20"/>
          <w:szCs w:val="20"/>
        </w:rPr>
      </w:pPr>
      <w:r>
        <w:rPr>
          <w:rFonts w:ascii="Calibri" w:hAnsi="Calibri" w:cs="Calibri"/>
          <w:sz w:val="20"/>
          <w:szCs w:val="20"/>
        </w:rPr>
        <w:t>P</w:t>
      </w:r>
      <w:r w:rsidRPr="00D87A26">
        <w:rPr>
          <w:rFonts w:ascii="Calibri" w:hAnsi="Calibri" w:cs="Calibri"/>
          <w:sz w:val="20"/>
          <w:szCs w:val="20"/>
        </w:rPr>
        <w:t xml:space="preserve">rzygotowanie posiłków (produkcja) objętych przedmiotem niniejszego zamówienia będzie realizowane </w:t>
      </w:r>
      <w:r>
        <w:rPr>
          <w:rFonts w:ascii="Calibri" w:hAnsi="Calibri" w:cs="Calibri"/>
          <w:sz w:val="20"/>
          <w:szCs w:val="20"/>
        </w:rPr>
        <w:br/>
      </w:r>
      <w:r w:rsidRPr="00D87A26">
        <w:rPr>
          <w:rFonts w:ascii="Calibri" w:hAnsi="Calibri" w:cs="Calibri"/>
          <w:sz w:val="20"/>
          <w:szCs w:val="20"/>
        </w:rPr>
        <w:t>w: …………………………………………………………………………………… ……………………………..</w:t>
      </w:r>
      <w:r w:rsidRPr="00D87A26">
        <w:rPr>
          <w:rFonts w:ascii="Calibri" w:hAnsi="Calibri" w:cs="Calibri"/>
          <w:i/>
          <w:sz w:val="20"/>
          <w:szCs w:val="20"/>
        </w:rPr>
        <w:t>(należy wskazać lokalizację/e –adres/y)</w:t>
      </w:r>
      <w:r>
        <w:rPr>
          <w:rFonts w:ascii="Calibri" w:hAnsi="Calibri" w:cs="Calibri"/>
          <w:i/>
          <w:sz w:val="20"/>
          <w:szCs w:val="20"/>
        </w:rPr>
        <w:t xml:space="preserve">  </w:t>
      </w:r>
      <w:r>
        <w:rPr>
          <w:rFonts w:ascii="Calibri" w:hAnsi="Calibri" w:cs="Calibri"/>
          <w:sz w:val="20"/>
          <w:szCs w:val="20"/>
        </w:rPr>
        <w:t>Odległość do</w:t>
      </w:r>
      <w:r w:rsidRPr="00E2621A">
        <w:rPr>
          <w:rFonts w:ascii="Calibri" w:hAnsi="Calibri" w:cs="Calibri"/>
          <w:sz w:val="20"/>
          <w:szCs w:val="20"/>
        </w:rPr>
        <w:t xml:space="preserve"> miejsca dostawy wynosi</w:t>
      </w:r>
      <w:r>
        <w:rPr>
          <w:rFonts w:ascii="Calibri" w:hAnsi="Calibri" w:cs="Calibri"/>
          <w:sz w:val="20"/>
          <w:szCs w:val="20"/>
        </w:rPr>
        <w:t xml:space="preserve"> …………….. km</w:t>
      </w:r>
    </w:p>
    <w:p w:rsidR="00EE64B2" w:rsidRPr="00D87A26" w:rsidRDefault="00EE64B2" w:rsidP="00D51C6C">
      <w:pPr>
        <w:pStyle w:val="BodyText"/>
        <w:tabs>
          <w:tab w:val="left" w:pos="708"/>
        </w:tabs>
        <w:jc w:val="both"/>
        <w:rPr>
          <w:rFonts w:ascii="Calibri" w:hAnsi="Calibri" w:cs="Calibri"/>
          <w:sz w:val="20"/>
          <w:szCs w:val="20"/>
        </w:rPr>
      </w:pPr>
      <w:r w:rsidRPr="00D87A26">
        <w:rPr>
          <w:rFonts w:ascii="Calibri" w:hAnsi="Calibri" w:cs="Calibri"/>
          <w:sz w:val="20"/>
          <w:szCs w:val="20"/>
        </w:rPr>
        <w:t xml:space="preserve">Oświadczam, że z pełną starannością zapoznałem/łam się z ogłoszeniem niniejszego zamówienia, nie wnoszę zastrzeżeń, zdobyłem/łam konieczne informacje do przygotowania oferty oraz podpiszę umowę na warunkach określonych we wzorze umowy </w:t>
      </w:r>
      <w:r w:rsidRPr="00B853AF">
        <w:rPr>
          <w:rFonts w:ascii="Calibri" w:hAnsi="Calibri" w:cs="Calibri"/>
          <w:sz w:val="20"/>
          <w:szCs w:val="20"/>
        </w:rPr>
        <w:t>stanowiącym załącznik nr 9 do Ogłoszenia</w:t>
      </w:r>
    </w:p>
    <w:p w:rsidR="00EE64B2" w:rsidRDefault="00EE64B2" w:rsidP="00D51C6C">
      <w:pPr>
        <w:tabs>
          <w:tab w:val="left" w:pos="0"/>
        </w:tabs>
        <w:spacing w:line="240" w:lineRule="auto"/>
        <w:jc w:val="both"/>
        <w:rPr>
          <w:rFonts w:cs="Calibri"/>
          <w:sz w:val="20"/>
          <w:szCs w:val="20"/>
        </w:rPr>
      </w:pPr>
      <w:r w:rsidRPr="00D87A26">
        <w:rPr>
          <w:rFonts w:cs="Calibri"/>
          <w:sz w:val="20"/>
          <w:szCs w:val="20"/>
        </w:rPr>
        <w:t xml:space="preserve">Oświadczam, że transport posiłków będzie się odbywał środkami transportu przeznaczonymi wyłącznie do tego celu, </w:t>
      </w:r>
      <w:r>
        <w:rPr>
          <w:rFonts w:cs="Calibri"/>
          <w:sz w:val="20"/>
          <w:szCs w:val="20"/>
        </w:rPr>
        <w:br/>
      </w:r>
      <w:r w:rsidRPr="00D87A26">
        <w:rPr>
          <w:rFonts w:cs="Calibri"/>
          <w:sz w:val="20"/>
          <w:szCs w:val="20"/>
        </w:rPr>
        <w:t>w taki sposób, aby nie została naruszona jakość zdrowotna tych posiłków i z zachowaniem wszelkich wymogów sanitarnych.</w:t>
      </w:r>
      <w:r>
        <w:rPr>
          <w:rFonts w:cs="Calibri"/>
          <w:sz w:val="20"/>
          <w:szCs w:val="20"/>
        </w:rPr>
        <w:t xml:space="preserve"> Z</w:t>
      </w:r>
      <w:r w:rsidRPr="00D87A26">
        <w:rPr>
          <w:rFonts w:cs="Calibri"/>
          <w:iCs/>
          <w:sz w:val="20"/>
          <w:szCs w:val="20"/>
        </w:rPr>
        <w:t>nając treść art. 297 §1 Kodeksu Karnego</w:t>
      </w:r>
      <w:r w:rsidRPr="00D87A26">
        <w:rPr>
          <w:rFonts w:cs="Calibri"/>
          <w:i/>
          <w:iCs/>
          <w:sz w:val="20"/>
          <w:szCs w:val="20"/>
        </w:rPr>
        <w:t xml:space="preserve"> </w:t>
      </w:r>
      <w:r w:rsidRPr="00D87A26">
        <w:rPr>
          <w:rFonts w:cs="Calibri"/>
          <w:sz w:val="20"/>
          <w:szCs w:val="20"/>
        </w:rPr>
        <w:t>oświadczamy, że dane zawarte</w:t>
      </w:r>
      <w:r w:rsidRPr="00D87A26">
        <w:rPr>
          <w:rFonts w:cs="Calibri"/>
          <w:i/>
          <w:iCs/>
          <w:sz w:val="20"/>
          <w:szCs w:val="20"/>
        </w:rPr>
        <w:t xml:space="preserve"> </w:t>
      </w:r>
      <w:r w:rsidRPr="00D87A26">
        <w:rPr>
          <w:rFonts w:cs="Calibri"/>
          <w:sz w:val="20"/>
          <w:szCs w:val="20"/>
        </w:rPr>
        <w:t>w ofercie, dokumentach i oświadczeniach są zgodne ze stanem faktycznym na dzień składania ofert.</w:t>
      </w:r>
    </w:p>
    <w:p w:rsidR="00EE64B2" w:rsidRPr="00D87A26" w:rsidRDefault="00EE64B2" w:rsidP="002D0FF6">
      <w:pPr>
        <w:pStyle w:val="NoSpacing"/>
        <w:jc w:val="both"/>
        <w:rPr>
          <w:sz w:val="20"/>
          <w:szCs w:val="20"/>
          <w:lang w:eastAsia="pl-PL"/>
        </w:rPr>
      </w:pPr>
      <w:r w:rsidRPr="00D87A26">
        <w:rPr>
          <w:sz w:val="20"/>
          <w:szCs w:val="20"/>
          <w:lang w:eastAsia="pl-PL"/>
        </w:rPr>
        <w:t xml:space="preserve">…………….…………….. dnia ………………….r. </w:t>
      </w:r>
      <w:r>
        <w:rPr>
          <w:sz w:val="20"/>
          <w:szCs w:val="20"/>
          <w:lang w:eastAsia="pl-PL"/>
        </w:rPr>
        <w:tab/>
      </w:r>
      <w:r>
        <w:rPr>
          <w:sz w:val="20"/>
          <w:szCs w:val="20"/>
          <w:lang w:eastAsia="pl-PL"/>
        </w:rPr>
        <w:tab/>
      </w:r>
      <w:r>
        <w:rPr>
          <w:sz w:val="20"/>
          <w:szCs w:val="20"/>
          <w:lang w:eastAsia="pl-PL"/>
        </w:rPr>
        <w:tab/>
      </w:r>
      <w:r>
        <w:rPr>
          <w:sz w:val="20"/>
          <w:szCs w:val="20"/>
          <w:lang w:eastAsia="pl-PL"/>
        </w:rPr>
        <w:tab/>
        <w:t>………………………………………………………….</w:t>
      </w:r>
    </w:p>
    <w:p w:rsidR="00EE64B2" w:rsidRDefault="00EE64B2" w:rsidP="002D0FF6">
      <w:pPr>
        <w:pStyle w:val="NoSpacing"/>
        <w:jc w:val="both"/>
        <w:rPr>
          <w:i/>
          <w:sz w:val="20"/>
          <w:szCs w:val="20"/>
        </w:rPr>
      </w:pPr>
      <w:r w:rsidRPr="00D87A26">
        <w:rPr>
          <w:i/>
          <w:sz w:val="20"/>
          <w:szCs w:val="20"/>
          <w:lang w:eastAsia="pl-PL"/>
        </w:rPr>
        <w:tab/>
        <w:t>(miejscowość)</w:t>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sidRPr="00D87A26">
        <w:rPr>
          <w:i/>
          <w:sz w:val="20"/>
          <w:szCs w:val="20"/>
        </w:rPr>
        <w:t xml:space="preserve">podpis i pieczęć osoby uprawnionej/osób uprawnionych  </w:t>
      </w:r>
    </w:p>
    <w:p w:rsidR="00EE64B2" w:rsidRPr="00DE3EF7" w:rsidRDefault="00EE64B2" w:rsidP="002D0FF6">
      <w:pPr>
        <w:pStyle w:val="NoSpacing"/>
        <w:ind w:left="4956" w:firstLine="708"/>
        <w:jc w:val="both"/>
        <w:rPr>
          <w:i/>
          <w:sz w:val="20"/>
          <w:szCs w:val="20"/>
        </w:rPr>
      </w:pPr>
      <w:r w:rsidRPr="00D87A26">
        <w:rPr>
          <w:i/>
          <w:sz w:val="20"/>
          <w:szCs w:val="20"/>
        </w:rPr>
        <w:t>do reprezentowania Wykonawc</w:t>
      </w:r>
      <w:r>
        <w:rPr>
          <w:i/>
          <w:sz w:val="20"/>
          <w:szCs w:val="20"/>
        </w:rPr>
        <w:t>y</w:t>
      </w:r>
    </w:p>
    <w:p w:rsidR="00EE64B2" w:rsidRDefault="00EE64B2" w:rsidP="006C1CC0">
      <w:pPr>
        <w:pStyle w:val="NormalWeb"/>
        <w:spacing w:after="0" w:line="360" w:lineRule="auto"/>
        <w:jc w:val="right"/>
        <w:rPr>
          <w:rFonts w:ascii="Calibri" w:hAnsi="Calibri" w:cs="Calibri"/>
          <w:b/>
          <w:sz w:val="20"/>
        </w:rPr>
      </w:pPr>
    </w:p>
    <w:p w:rsidR="00EE64B2" w:rsidRDefault="00EE64B2" w:rsidP="006C1CC0">
      <w:pPr>
        <w:pStyle w:val="NormalWeb"/>
        <w:spacing w:after="0" w:line="360" w:lineRule="auto"/>
        <w:jc w:val="right"/>
        <w:rPr>
          <w:rFonts w:ascii="Calibri" w:hAnsi="Calibri" w:cs="Calibri"/>
          <w:b/>
          <w:sz w:val="20"/>
        </w:rPr>
      </w:pPr>
      <w:r w:rsidRPr="006C1CC0">
        <w:rPr>
          <w:rFonts w:ascii="Calibri" w:hAnsi="Calibri" w:cs="Calibri"/>
          <w:b/>
          <w:sz w:val="20"/>
        </w:rPr>
        <w:t xml:space="preserve">Załącznik nr </w:t>
      </w:r>
      <w:smartTag w:uri="urn:schemas-microsoft-com:office:smarttags" w:element="metricconverter">
        <w:smartTagPr>
          <w:attr w:name="ProductID" w:val="1 A"/>
        </w:smartTagPr>
        <w:r w:rsidRPr="006C1CC0">
          <w:rPr>
            <w:rFonts w:ascii="Calibri" w:hAnsi="Calibri" w:cs="Calibri"/>
            <w:b/>
            <w:sz w:val="20"/>
          </w:rPr>
          <w:t>1 A</w:t>
        </w:r>
      </w:smartTag>
    </w:p>
    <w:p w:rsidR="00EE64B2" w:rsidRPr="006C1CC0" w:rsidRDefault="00EE64B2" w:rsidP="006C1CC0">
      <w:pPr>
        <w:pStyle w:val="NormalWeb"/>
        <w:spacing w:after="0" w:line="360" w:lineRule="auto"/>
        <w:jc w:val="right"/>
        <w:rPr>
          <w:rFonts w:ascii="Calibri" w:hAnsi="Calibri" w:cs="Calibri"/>
          <w:b/>
          <w:sz w:val="20"/>
        </w:rPr>
      </w:pPr>
    </w:p>
    <w:p w:rsidR="00EE64B2" w:rsidRPr="008B3DD2" w:rsidRDefault="00EE64B2" w:rsidP="006C1CC0">
      <w:pPr>
        <w:spacing w:after="0" w:line="240" w:lineRule="auto"/>
        <w:jc w:val="both"/>
        <w:rPr>
          <w:rFonts w:cs="Calibri"/>
        </w:rPr>
      </w:pPr>
      <w:r>
        <w:rPr>
          <w:rFonts w:cs="Calibri"/>
        </w:rPr>
        <w:t>…………………………………………………..</w:t>
      </w:r>
    </w:p>
    <w:p w:rsidR="00EE64B2" w:rsidRPr="00E76A8C" w:rsidRDefault="00EE64B2" w:rsidP="006C1CC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iCs/>
          <w:sz w:val="16"/>
          <w:szCs w:val="16"/>
        </w:rPr>
      </w:pPr>
      <w:r w:rsidRPr="00E76A8C">
        <w:rPr>
          <w:rFonts w:ascii="Calibri" w:hAnsi="Calibri" w:cs="Calibri"/>
          <w:i/>
          <w:iCs/>
          <w:sz w:val="16"/>
          <w:szCs w:val="16"/>
        </w:rPr>
        <w:t xml:space="preserve">       Nazwa (firma)  i adres Wykonawcy </w:t>
      </w:r>
    </w:p>
    <w:p w:rsidR="00EE64B2" w:rsidRPr="00E76A8C" w:rsidRDefault="00EE64B2" w:rsidP="006C1CC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iCs/>
          <w:sz w:val="16"/>
          <w:szCs w:val="16"/>
        </w:rPr>
      </w:pPr>
      <w:r w:rsidRPr="00E76A8C">
        <w:rPr>
          <w:rFonts w:ascii="Calibri" w:hAnsi="Calibri" w:cs="Calibri"/>
          <w:i/>
          <w:iCs/>
          <w:sz w:val="16"/>
          <w:szCs w:val="16"/>
        </w:rPr>
        <w:t xml:space="preserve">                    (pieczęć firmowa) </w:t>
      </w:r>
    </w:p>
    <w:p w:rsidR="00EE64B2" w:rsidRPr="008B3DD2" w:rsidRDefault="00EE64B2" w:rsidP="006C1CC0">
      <w:pPr>
        <w:jc w:val="center"/>
        <w:rPr>
          <w:rFonts w:cs="Calibri"/>
          <w:b/>
        </w:rPr>
      </w:pPr>
      <w:r w:rsidRPr="008B3DD2">
        <w:rPr>
          <w:rFonts w:cs="Calibri"/>
          <w:b/>
        </w:rPr>
        <w:t>FORMULARZ CENOWY</w:t>
      </w:r>
    </w:p>
    <w:p w:rsidR="00EE64B2" w:rsidRPr="006C1CC0" w:rsidRDefault="00EE64B2" w:rsidP="006C1CC0">
      <w:pPr>
        <w:suppressAutoHyphens/>
        <w:jc w:val="center"/>
        <w:rPr>
          <w:rFonts w:cs="Calibri"/>
          <w:sz w:val="20"/>
          <w:szCs w:val="20"/>
        </w:rPr>
      </w:pPr>
      <w:r w:rsidRPr="006C1CC0">
        <w:rPr>
          <w:rFonts w:cs="Calibri"/>
          <w:sz w:val="20"/>
          <w:szCs w:val="20"/>
        </w:rPr>
        <w:t xml:space="preserve">„Wykonywanie dla potrzeb Szpitala Miejskiego w Siemianowicach Śląskich Sp. z o.o. </w:t>
      </w:r>
    </w:p>
    <w:p w:rsidR="00EE64B2" w:rsidRPr="006C1CC0" w:rsidRDefault="00EE64B2" w:rsidP="006C1CC0">
      <w:pPr>
        <w:suppressAutoHyphens/>
        <w:jc w:val="center"/>
        <w:rPr>
          <w:rFonts w:cs="Calibri"/>
          <w:sz w:val="20"/>
          <w:szCs w:val="20"/>
        </w:rPr>
      </w:pPr>
      <w:r w:rsidRPr="006C1CC0">
        <w:rPr>
          <w:rFonts w:cs="Calibri"/>
          <w:sz w:val="20"/>
          <w:szCs w:val="20"/>
        </w:rPr>
        <w:t>usług przygotowywania i dostarczania posiłków dla pacjentów.”</w:t>
      </w:r>
    </w:p>
    <w:p w:rsidR="00EE64B2" w:rsidRDefault="00EE64B2" w:rsidP="006C1CC0">
      <w:pPr>
        <w:autoSpaceDE w:val="0"/>
        <w:jc w:val="both"/>
        <w:rPr>
          <w:rFonts w:cs="Calibri"/>
          <w:sz w:val="18"/>
          <w:szCs w:val="18"/>
        </w:rPr>
      </w:pPr>
    </w:p>
    <w:p w:rsidR="00EE64B2" w:rsidRPr="00C74EBC" w:rsidRDefault="00EE64B2" w:rsidP="006C1CC0">
      <w:pPr>
        <w:autoSpaceDE w:val="0"/>
        <w:jc w:val="both"/>
        <w:rPr>
          <w:rFonts w:cs="Calibri"/>
          <w:sz w:val="18"/>
          <w:szCs w:val="18"/>
        </w:rPr>
      </w:pPr>
      <w:r w:rsidRPr="00C74EBC">
        <w:rPr>
          <w:rFonts w:cs="Calibri"/>
          <w:sz w:val="18"/>
          <w:szCs w:val="18"/>
        </w:rPr>
        <w:t>Nazwa Wykonawcy</w:t>
      </w:r>
      <w:r w:rsidRPr="00C74EBC">
        <w:rPr>
          <w:rFonts w:cs="Calibri"/>
          <w:sz w:val="18"/>
          <w:szCs w:val="18"/>
        </w:rPr>
        <w:tab/>
        <w:t>...............................................................................................................</w:t>
      </w:r>
    </w:p>
    <w:p w:rsidR="00EE64B2" w:rsidRPr="00C74EBC" w:rsidRDefault="00EE64B2" w:rsidP="006C1CC0">
      <w:pPr>
        <w:autoSpaceDE w:val="0"/>
        <w:jc w:val="both"/>
        <w:rPr>
          <w:rFonts w:cs="Calibri"/>
          <w:sz w:val="18"/>
          <w:szCs w:val="18"/>
        </w:rPr>
      </w:pPr>
      <w:r w:rsidRPr="00C74EBC">
        <w:rPr>
          <w:rFonts w:cs="Calibri"/>
          <w:sz w:val="18"/>
          <w:szCs w:val="18"/>
        </w:rPr>
        <w:t>Adres Wykonawcy</w:t>
      </w:r>
      <w:r w:rsidRPr="00C74EBC">
        <w:rPr>
          <w:rFonts w:cs="Calibri"/>
          <w:sz w:val="18"/>
          <w:szCs w:val="18"/>
        </w:rPr>
        <w:tab/>
        <w:t>...............................................................................................................</w:t>
      </w:r>
    </w:p>
    <w:p w:rsidR="00EE64B2" w:rsidRPr="00C74EBC" w:rsidRDefault="00EE64B2" w:rsidP="006C1CC0">
      <w:pPr>
        <w:autoSpaceDE w:val="0"/>
        <w:jc w:val="both"/>
        <w:rPr>
          <w:rFonts w:cs="Calibri"/>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2"/>
        <w:gridCol w:w="2203"/>
        <w:gridCol w:w="1521"/>
        <w:gridCol w:w="1330"/>
        <w:gridCol w:w="834"/>
        <w:gridCol w:w="1249"/>
        <w:gridCol w:w="1249"/>
        <w:gridCol w:w="1249"/>
      </w:tblGrid>
      <w:tr w:rsidR="00EE64B2" w:rsidRPr="00DF22C2" w:rsidTr="007E1C54">
        <w:tc>
          <w:tcPr>
            <w:tcW w:w="506" w:type="dxa"/>
            <w:vAlign w:val="center"/>
          </w:tcPr>
          <w:p w:rsidR="00EE64B2" w:rsidRPr="00DF22C2" w:rsidRDefault="00EE64B2" w:rsidP="007E1C54">
            <w:pPr>
              <w:jc w:val="center"/>
              <w:rPr>
                <w:rFonts w:cs="Calibri"/>
                <w:b/>
                <w:sz w:val="18"/>
                <w:szCs w:val="18"/>
              </w:rPr>
            </w:pPr>
            <w:r w:rsidRPr="00DF22C2">
              <w:rPr>
                <w:rFonts w:cs="Calibri"/>
                <w:b/>
                <w:sz w:val="18"/>
                <w:szCs w:val="18"/>
              </w:rPr>
              <w:t>Lp.</w:t>
            </w:r>
          </w:p>
        </w:tc>
        <w:tc>
          <w:tcPr>
            <w:tcW w:w="2244" w:type="dxa"/>
            <w:vAlign w:val="center"/>
          </w:tcPr>
          <w:p w:rsidR="00EE64B2" w:rsidRPr="00DF22C2" w:rsidRDefault="00EE64B2" w:rsidP="007E1C54">
            <w:pPr>
              <w:jc w:val="center"/>
              <w:rPr>
                <w:rFonts w:cs="Calibri"/>
                <w:b/>
                <w:sz w:val="18"/>
                <w:szCs w:val="18"/>
              </w:rPr>
            </w:pPr>
            <w:r w:rsidRPr="00DF22C2">
              <w:rPr>
                <w:rFonts w:cs="Calibri"/>
                <w:b/>
                <w:sz w:val="18"/>
                <w:szCs w:val="18"/>
              </w:rPr>
              <w:t>Nazwa produktu</w:t>
            </w:r>
          </w:p>
        </w:tc>
        <w:tc>
          <w:tcPr>
            <w:tcW w:w="1521" w:type="dxa"/>
            <w:vAlign w:val="center"/>
          </w:tcPr>
          <w:p w:rsidR="00EE64B2" w:rsidRPr="00DF22C2" w:rsidRDefault="00EE64B2" w:rsidP="007E1C54">
            <w:pPr>
              <w:autoSpaceDE w:val="0"/>
              <w:jc w:val="center"/>
              <w:rPr>
                <w:rFonts w:cs="Calibri"/>
                <w:sz w:val="18"/>
                <w:szCs w:val="18"/>
              </w:rPr>
            </w:pPr>
            <w:r w:rsidRPr="00DF22C2">
              <w:rPr>
                <w:rFonts w:cs="Calibri"/>
                <w:b/>
                <w:sz w:val="18"/>
                <w:szCs w:val="18"/>
              </w:rPr>
              <w:t>Zapotrzebowanie śr/rok</w:t>
            </w:r>
          </w:p>
        </w:tc>
        <w:tc>
          <w:tcPr>
            <w:tcW w:w="1337" w:type="dxa"/>
            <w:vAlign w:val="center"/>
          </w:tcPr>
          <w:p w:rsidR="00EE64B2" w:rsidRPr="00DF22C2" w:rsidRDefault="00EE64B2" w:rsidP="007E1C54">
            <w:pPr>
              <w:autoSpaceDE w:val="0"/>
              <w:jc w:val="center"/>
              <w:rPr>
                <w:rFonts w:cs="Calibri"/>
                <w:sz w:val="18"/>
                <w:szCs w:val="18"/>
              </w:rPr>
            </w:pPr>
            <w:r w:rsidRPr="00DF22C2">
              <w:rPr>
                <w:rFonts w:cs="Calibri"/>
                <w:sz w:val="18"/>
                <w:szCs w:val="18"/>
              </w:rPr>
              <w:t>Cena jednostkowa netto</w:t>
            </w:r>
          </w:p>
        </w:tc>
        <w:tc>
          <w:tcPr>
            <w:tcW w:w="834" w:type="dxa"/>
            <w:vAlign w:val="center"/>
          </w:tcPr>
          <w:p w:rsidR="00EE64B2" w:rsidRPr="00DF22C2" w:rsidRDefault="00EE64B2" w:rsidP="007E1C54">
            <w:pPr>
              <w:jc w:val="center"/>
              <w:rPr>
                <w:rFonts w:cs="Calibri"/>
                <w:b/>
                <w:sz w:val="18"/>
                <w:szCs w:val="18"/>
              </w:rPr>
            </w:pPr>
            <w:r w:rsidRPr="00DF22C2">
              <w:rPr>
                <w:rFonts w:cs="Calibri"/>
                <w:b/>
                <w:sz w:val="18"/>
                <w:szCs w:val="18"/>
              </w:rPr>
              <w:t>Podatek VAT (%)</w:t>
            </w:r>
          </w:p>
        </w:tc>
        <w:tc>
          <w:tcPr>
            <w:tcW w:w="1266" w:type="dxa"/>
          </w:tcPr>
          <w:p w:rsidR="00EE64B2" w:rsidRPr="00DF22C2" w:rsidRDefault="00EE64B2" w:rsidP="007E1C54">
            <w:pPr>
              <w:jc w:val="center"/>
              <w:rPr>
                <w:rFonts w:cs="Calibri"/>
                <w:b/>
                <w:sz w:val="18"/>
                <w:szCs w:val="18"/>
              </w:rPr>
            </w:pPr>
            <w:r w:rsidRPr="00DF22C2">
              <w:rPr>
                <w:rFonts w:cs="Calibri"/>
                <w:b/>
                <w:sz w:val="18"/>
                <w:szCs w:val="18"/>
              </w:rPr>
              <w:t>Wartość ogólna netto</w:t>
            </w:r>
            <w:r w:rsidRPr="00DF22C2">
              <w:rPr>
                <w:rFonts w:cs="Calibri"/>
                <w:b/>
                <w:sz w:val="18"/>
                <w:szCs w:val="18"/>
              </w:rPr>
              <w:br/>
              <w:t>(DxE)</w:t>
            </w:r>
          </w:p>
        </w:tc>
        <w:tc>
          <w:tcPr>
            <w:tcW w:w="1266" w:type="dxa"/>
          </w:tcPr>
          <w:p w:rsidR="00EE64B2" w:rsidRPr="00DF22C2" w:rsidRDefault="00EE64B2" w:rsidP="007E1C54">
            <w:pPr>
              <w:jc w:val="center"/>
              <w:rPr>
                <w:rFonts w:cs="Calibri"/>
                <w:b/>
                <w:sz w:val="18"/>
                <w:szCs w:val="18"/>
              </w:rPr>
            </w:pPr>
            <w:r w:rsidRPr="00DF22C2">
              <w:rPr>
                <w:rFonts w:cs="Calibri"/>
                <w:b/>
                <w:sz w:val="18"/>
                <w:szCs w:val="18"/>
              </w:rPr>
              <w:t>Wartość</w:t>
            </w:r>
          </w:p>
          <w:p w:rsidR="00EE64B2" w:rsidRPr="00DF22C2" w:rsidRDefault="00EE64B2" w:rsidP="007E1C54">
            <w:pPr>
              <w:jc w:val="center"/>
              <w:rPr>
                <w:rFonts w:cs="Calibri"/>
                <w:b/>
                <w:sz w:val="18"/>
                <w:szCs w:val="18"/>
              </w:rPr>
            </w:pPr>
            <w:r w:rsidRPr="00DF22C2">
              <w:rPr>
                <w:rFonts w:cs="Calibri"/>
                <w:b/>
                <w:sz w:val="18"/>
                <w:szCs w:val="18"/>
              </w:rPr>
              <w:t>Podatek VAT</w:t>
            </w:r>
          </w:p>
        </w:tc>
        <w:tc>
          <w:tcPr>
            <w:tcW w:w="1266" w:type="dxa"/>
            <w:vAlign w:val="center"/>
          </w:tcPr>
          <w:p w:rsidR="00EE64B2" w:rsidRPr="00DF22C2" w:rsidRDefault="00EE64B2" w:rsidP="007E1C54">
            <w:pPr>
              <w:jc w:val="center"/>
              <w:rPr>
                <w:rFonts w:cs="Calibri"/>
                <w:b/>
                <w:sz w:val="18"/>
                <w:szCs w:val="18"/>
              </w:rPr>
            </w:pPr>
            <w:r w:rsidRPr="00DF22C2">
              <w:rPr>
                <w:rFonts w:cs="Calibri"/>
                <w:b/>
                <w:sz w:val="18"/>
                <w:szCs w:val="18"/>
              </w:rPr>
              <w:t>Wartość ogólna brutto</w:t>
            </w:r>
            <w:r w:rsidRPr="00DF22C2">
              <w:rPr>
                <w:rFonts w:cs="Calibri"/>
                <w:b/>
                <w:sz w:val="18"/>
                <w:szCs w:val="18"/>
              </w:rPr>
              <w:br/>
              <w:t>(F+G)</w:t>
            </w:r>
          </w:p>
        </w:tc>
      </w:tr>
      <w:tr w:rsidR="00EE64B2" w:rsidRPr="00DF22C2" w:rsidTr="006C1CC0">
        <w:tc>
          <w:tcPr>
            <w:tcW w:w="506" w:type="dxa"/>
            <w:vAlign w:val="center"/>
          </w:tcPr>
          <w:p w:rsidR="00EE64B2" w:rsidRPr="00DF22C2" w:rsidRDefault="00EE64B2" w:rsidP="007E1C54">
            <w:pPr>
              <w:jc w:val="center"/>
              <w:rPr>
                <w:rFonts w:cs="Calibri"/>
              </w:rPr>
            </w:pPr>
            <w:r w:rsidRPr="00DF22C2">
              <w:rPr>
                <w:rFonts w:cs="Calibri"/>
              </w:rPr>
              <w:t>A</w:t>
            </w:r>
          </w:p>
        </w:tc>
        <w:tc>
          <w:tcPr>
            <w:tcW w:w="2244" w:type="dxa"/>
            <w:vAlign w:val="center"/>
          </w:tcPr>
          <w:p w:rsidR="00EE64B2" w:rsidRPr="00DF22C2" w:rsidRDefault="00EE64B2" w:rsidP="007E1C54">
            <w:pPr>
              <w:jc w:val="center"/>
              <w:rPr>
                <w:rFonts w:cs="Calibri"/>
              </w:rPr>
            </w:pPr>
            <w:r w:rsidRPr="00DF22C2">
              <w:rPr>
                <w:rFonts w:cs="Calibri"/>
              </w:rPr>
              <w:t>B</w:t>
            </w:r>
          </w:p>
        </w:tc>
        <w:tc>
          <w:tcPr>
            <w:tcW w:w="1521" w:type="dxa"/>
            <w:vAlign w:val="center"/>
          </w:tcPr>
          <w:p w:rsidR="00EE64B2" w:rsidRPr="00DF22C2" w:rsidRDefault="00EE64B2" w:rsidP="007E1C54">
            <w:pPr>
              <w:autoSpaceDE w:val="0"/>
              <w:jc w:val="center"/>
              <w:rPr>
                <w:rFonts w:cs="Calibri"/>
              </w:rPr>
            </w:pPr>
            <w:r w:rsidRPr="00DF22C2">
              <w:rPr>
                <w:rFonts w:cs="Calibri"/>
              </w:rPr>
              <w:t>C</w:t>
            </w:r>
          </w:p>
        </w:tc>
        <w:tc>
          <w:tcPr>
            <w:tcW w:w="1337" w:type="dxa"/>
            <w:vAlign w:val="center"/>
          </w:tcPr>
          <w:p w:rsidR="00EE64B2" w:rsidRPr="00DF22C2" w:rsidRDefault="00EE64B2" w:rsidP="007E1C54">
            <w:pPr>
              <w:autoSpaceDE w:val="0"/>
              <w:jc w:val="center"/>
              <w:rPr>
                <w:rFonts w:cs="Calibri"/>
              </w:rPr>
            </w:pPr>
            <w:r w:rsidRPr="00DF22C2">
              <w:rPr>
                <w:rFonts w:cs="Calibri"/>
              </w:rPr>
              <w:t>D</w:t>
            </w:r>
          </w:p>
        </w:tc>
        <w:tc>
          <w:tcPr>
            <w:tcW w:w="834" w:type="dxa"/>
            <w:vAlign w:val="center"/>
          </w:tcPr>
          <w:p w:rsidR="00EE64B2" w:rsidRPr="00DF22C2" w:rsidRDefault="00EE64B2" w:rsidP="007E1C54">
            <w:pPr>
              <w:autoSpaceDE w:val="0"/>
              <w:jc w:val="center"/>
              <w:rPr>
                <w:rFonts w:cs="Calibri"/>
              </w:rPr>
            </w:pPr>
            <w:r w:rsidRPr="00DF22C2">
              <w:rPr>
                <w:rFonts w:cs="Calibri"/>
              </w:rPr>
              <w:t>E</w:t>
            </w:r>
          </w:p>
        </w:tc>
        <w:tc>
          <w:tcPr>
            <w:tcW w:w="1266" w:type="dxa"/>
            <w:vAlign w:val="center"/>
          </w:tcPr>
          <w:p w:rsidR="00EE64B2" w:rsidRPr="00DF22C2" w:rsidRDefault="00EE64B2" w:rsidP="007E1C54">
            <w:pPr>
              <w:autoSpaceDE w:val="0"/>
              <w:jc w:val="center"/>
              <w:rPr>
                <w:rFonts w:cs="Calibri"/>
              </w:rPr>
            </w:pPr>
            <w:r w:rsidRPr="00DF22C2">
              <w:rPr>
                <w:rFonts w:cs="Calibri"/>
              </w:rPr>
              <w:t>F</w:t>
            </w:r>
          </w:p>
        </w:tc>
        <w:tc>
          <w:tcPr>
            <w:tcW w:w="1266" w:type="dxa"/>
            <w:vAlign w:val="center"/>
          </w:tcPr>
          <w:p w:rsidR="00EE64B2" w:rsidRPr="00DF22C2" w:rsidRDefault="00EE64B2" w:rsidP="007E1C54">
            <w:pPr>
              <w:autoSpaceDE w:val="0"/>
              <w:jc w:val="center"/>
              <w:rPr>
                <w:rFonts w:cs="Calibri"/>
              </w:rPr>
            </w:pPr>
            <w:r w:rsidRPr="00DF22C2">
              <w:rPr>
                <w:rFonts w:cs="Calibri"/>
              </w:rPr>
              <w:t>G</w:t>
            </w:r>
          </w:p>
        </w:tc>
        <w:tc>
          <w:tcPr>
            <w:tcW w:w="1266" w:type="dxa"/>
            <w:vAlign w:val="center"/>
          </w:tcPr>
          <w:p w:rsidR="00EE64B2" w:rsidRPr="00DF22C2" w:rsidRDefault="00EE64B2" w:rsidP="007E1C54">
            <w:pPr>
              <w:autoSpaceDE w:val="0"/>
              <w:jc w:val="center"/>
              <w:rPr>
                <w:rFonts w:cs="Calibri"/>
              </w:rPr>
            </w:pPr>
            <w:r w:rsidRPr="00DF22C2">
              <w:rPr>
                <w:rFonts w:cs="Calibri"/>
              </w:rPr>
              <w:t>H</w:t>
            </w:r>
          </w:p>
        </w:tc>
      </w:tr>
      <w:tr w:rsidR="00EE64B2" w:rsidRPr="00DF22C2" w:rsidTr="006C1CC0">
        <w:trPr>
          <w:trHeight w:val="322"/>
        </w:trPr>
        <w:tc>
          <w:tcPr>
            <w:tcW w:w="506" w:type="dxa"/>
            <w:vAlign w:val="center"/>
          </w:tcPr>
          <w:p w:rsidR="00EE64B2" w:rsidRPr="00DF22C2" w:rsidRDefault="00EE64B2" w:rsidP="006C1CC0">
            <w:pPr>
              <w:spacing w:after="0" w:line="240" w:lineRule="auto"/>
              <w:jc w:val="center"/>
              <w:rPr>
                <w:rFonts w:cs="Calibri"/>
              </w:rPr>
            </w:pPr>
            <w:r w:rsidRPr="00DF22C2">
              <w:rPr>
                <w:rFonts w:cs="Calibri"/>
              </w:rPr>
              <w:t>1</w:t>
            </w:r>
          </w:p>
        </w:tc>
        <w:tc>
          <w:tcPr>
            <w:tcW w:w="2244" w:type="dxa"/>
            <w:vAlign w:val="center"/>
          </w:tcPr>
          <w:p w:rsidR="00EE64B2" w:rsidRPr="00DF22C2" w:rsidRDefault="00EE64B2" w:rsidP="006C1CC0">
            <w:pPr>
              <w:spacing w:after="0" w:line="240" w:lineRule="auto"/>
              <w:rPr>
                <w:rFonts w:cs="Calibri"/>
              </w:rPr>
            </w:pPr>
            <w:r w:rsidRPr="00DF22C2">
              <w:rPr>
                <w:rFonts w:cs="Calibri"/>
              </w:rPr>
              <w:t>Śniadania</w:t>
            </w:r>
          </w:p>
        </w:tc>
        <w:tc>
          <w:tcPr>
            <w:tcW w:w="1521" w:type="dxa"/>
            <w:vAlign w:val="center"/>
          </w:tcPr>
          <w:p w:rsidR="00EE64B2" w:rsidRPr="00DF22C2" w:rsidRDefault="00EE64B2" w:rsidP="006C1CC0">
            <w:pPr>
              <w:autoSpaceDE w:val="0"/>
              <w:spacing w:after="0" w:line="240" w:lineRule="auto"/>
              <w:jc w:val="center"/>
              <w:rPr>
                <w:rFonts w:cs="Calibri"/>
              </w:rPr>
            </w:pPr>
            <w:r>
              <w:rPr>
                <w:rFonts w:cs="Calibri"/>
              </w:rPr>
              <w:t>37 500</w:t>
            </w:r>
          </w:p>
        </w:tc>
        <w:tc>
          <w:tcPr>
            <w:tcW w:w="1337" w:type="dxa"/>
            <w:vAlign w:val="center"/>
          </w:tcPr>
          <w:p w:rsidR="00EE64B2" w:rsidRPr="00DF22C2" w:rsidRDefault="00EE64B2" w:rsidP="006C1CC0">
            <w:pPr>
              <w:autoSpaceDE w:val="0"/>
              <w:spacing w:after="0" w:line="240" w:lineRule="auto"/>
              <w:jc w:val="both"/>
              <w:rPr>
                <w:rFonts w:cs="Calibri"/>
              </w:rPr>
            </w:pPr>
          </w:p>
        </w:tc>
        <w:tc>
          <w:tcPr>
            <w:tcW w:w="834" w:type="dxa"/>
            <w:vAlign w:val="center"/>
          </w:tcPr>
          <w:p w:rsidR="00EE64B2" w:rsidRPr="00DF22C2" w:rsidRDefault="00EE64B2" w:rsidP="006C1CC0">
            <w:pPr>
              <w:autoSpaceDE w:val="0"/>
              <w:spacing w:after="0" w:line="240" w:lineRule="auto"/>
              <w:jc w:val="both"/>
              <w:rPr>
                <w:rFonts w:cs="Calibri"/>
              </w:rPr>
            </w:pPr>
          </w:p>
        </w:tc>
        <w:tc>
          <w:tcPr>
            <w:tcW w:w="1266" w:type="dxa"/>
            <w:vAlign w:val="center"/>
          </w:tcPr>
          <w:p w:rsidR="00EE64B2" w:rsidRPr="00DF22C2" w:rsidRDefault="00EE64B2" w:rsidP="006C1CC0">
            <w:pPr>
              <w:autoSpaceDE w:val="0"/>
              <w:spacing w:after="0" w:line="240" w:lineRule="auto"/>
              <w:jc w:val="both"/>
              <w:rPr>
                <w:rFonts w:cs="Calibri"/>
              </w:rPr>
            </w:pPr>
          </w:p>
        </w:tc>
        <w:tc>
          <w:tcPr>
            <w:tcW w:w="1266" w:type="dxa"/>
            <w:vAlign w:val="center"/>
          </w:tcPr>
          <w:p w:rsidR="00EE64B2" w:rsidRPr="00DF22C2" w:rsidRDefault="00EE64B2" w:rsidP="006C1CC0">
            <w:pPr>
              <w:autoSpaceDE w:val="0"/>
              <w:spacing w:after="0" w:line="240" w:lineRule="auto"/>
              <w:jc w:val="both"/>
              <w:rPr>
                <w:rFonts w:cs="Calibri"/>
              </w:rPr>
            </w:pPr>
          </w:p>
        </w:tc>
        <w:tc>
          <w:tcPr>
            <w:tcW w:w="1266" w:type="dxa"/>
            <w:vAlign w:val="center"/>
          </w:tcPr>
          <w:p w:rsidR="00EE64B2" w:rsidRPr="00DF22C2" w:rsidRDefault="00EE64B2" w:rsidP="006C1CC0">
            <w:pPr>
              <w:autoSpaceDE w:val="0"/>
              <w:spacing w:after="0" w:line="240" w:lineRule="auto"/>
              <w:jc w:val="both"/>
              <w:rPr>
                <w:rFonts w:cs="Calibri"/>
              </w:rPr>
            </w:pPr>
          </w:p>
        </w:tc>
      </w:tr>
      <w:tr w:rsidR="00EE64B2" w:rsidRPr="00DF22C2" w:rsidTr="006C1CC0">
        <w:tc>
          <w:tcPr>
            <w:tcW w:w="506" w:type="dxa"/>
            <w:vAlign w:val="center"/>
          </w:tcPr>
          <w:p w:rsidR="00EE64B2" w:rsidRPr="00DF22C2" w:rsidRDefault="00EE64B2" w:rsidP="006C1CC0">
            <w:pPr>
              <w:spacing w:after="0" w:line="240" w:lineRule="auto"/>
              <w:jc w:val="center"/>
              <w:rPr>
                <w:rFonts w:cs="Calibri"/>
              </w:rPr>
            </w:pPr>
            <w:r w:rsidRPr="00DF22C2">
              <w:rPr>
                <w:rFonts w:cs="Calibri"/>
              </w:rPr>
              <w:t>2</w:t>
            </w:r>
          </w:p>
        </w:tc>
        <w:tc>
          <w:tcPr>
            <w:tcW w:w="2244" w:type="dxa"/>
            <w:vAlign w:val="center"/>
          </w:tcPr>
          <w:p w:rsidR="00EE64B2" w:rsidRPr="00DF22C2" w:rsidRDefault="00EE64B2" w:rsidP="006C1CC0">
            <w:pPr>
              <w:spacing w:after="0" w:line="240" w:lineRule="auto"/>
              <w:rPr>
                <w:rFonts w:cs="Calibri"/>
              </w:rPr>
            </w:pPr>
            <w:r>
              <w:rPr>
                <w:rFonts w:cs="Calibri"/>
              </w:rPr>
              <w:t>Zupa</w:t>
            </w:r>
          </w:p>
        </w:tc>
        <w:tc>
          <w:tcPr>
            <w:tcW w:w="1521" w:type="dxa"/>
            <w:vAlign w:val="center"/>
          </w:tcPr>
          <w:p w:rsidR="00EE64B2" w:rsidRPr="00DF22C2" w:rsidRDefault="00EE64B2" w:rsidP="006C1CC0">
            <w:pPr>
              <w:autoSpaceDE w:val="0"/>
              <w:spacing w:after="0" w:line="240" w:lineRule="auto"/>
              <w:jc w:val="center"/>
              <w:rPr>
                <w:rFonts w:cs="Calibri"/>
              </w:rPr>
            </w:pPr>
            <w:r>
              <w:rPr>
                <w:rFonts w:cs="Calibri"/>
              </w:rPr>
              <w:t>37 500</w:t>
            </w:r>
          </w:p>
        </w:tc>
        <w:tc>
          <w:tcPr>
            <w:tcW w:w="1337" w:type="dxa"/>
            <w:vAlign w:val="center"/>
          </w:tcPr>
          <w:p w:rsidR="00EE64B2" w:rsidRPr="00DF22C2" w:rsidRDefault="00EE64B2" w:rsidP="006C1CC0">
            <w:pPr>
              <w:autoSpaceDE w:val="0"/>
              <w:spacing w:after="0" w:line="240" w:lineRule="auto"/>
              <w:jc w:val="both"/>
              <w:rPr>
                <w:rFonts w:cs="Calibri"/>
              </w:rPr>
            </w:pPr>
          </w:p>
        </w:tc>
        <w:tc>
          <w:tcPr>
            <w:tcW w:w="834" w:type="dxa"/>
            <w:vAlign w:val="center"/>
          </w:tcPr>
          <w:p w:rsidR="00EE64B2" w:rsidRPr="00DF22C2" w:rsidRDefault="00EE64B2" w:rsidP="006C1CC0">
            <w:pPr>
              <w:autoSpaceDE w:val="0"/>
              <w:spacing w:after="0" w:line="240" w:lineRule="auto"/>
              <w:jc w:val="both"/>
              <w:rPr>
                <w:rFonts w:cs="Calibri"/>
              </w:rPr>
            </w:pPr>
          </w:p>
        </w:tc>
        <w:tc>
          <w:tcPr>
            <w:tcW w:w="1266" w:type="dxa"/>
            <w:vAlign w:val="center"/>
          </w:tcPr>
          <w:p w:rsidR="00EE64B2" w:rsidRPr="00DF22C2" w:rsidRDefault="00EE64B2" w:rsidP="006C1CC0">
            <w:pPr>
              <w:autoSpaceDE w:val="0"/>
              <w:spacing w:after="0" w:line="240" w:lineRule="auto"/>
              <w:jc w:val="both"/>
              <w:rPr>
                <w:rFonts w:cs="Calibri"/>
              </w:rPr>
            </w:pPr>
          </w:p>
        </w:tc>
        <w:tc>
          <w:tcPr>
            <w:tcW w:w="1266" w:type="dxa"/>
            <w:vAlign w:val="center"/>
          </w:tcPr>
          <w:p w:rsidR="00EE64B2" w:rsidRPr="00DF22C2" w:rsidRDefault="00EE64B2" w:rsidP="006C1CC0">
            <w:pPr>
              <w:autoSpaceDE w:val="0"/>
              <w:spacing w:after="0" w:line="240" w:lineRule="auto"/>
              <w:jc w:val="both"/>
              <w:rPr>
                <w:rFonts w:cs="Calibri"/>
              </w:rPr>
            </w:pPr>
          </w:p>
        </w:tc>
        <w:tc>
          <w:tcPr>
            <w:tcW w:w="1266" w:type="dxa"/>
            <w:vAlign w:val="center"/>
          </w:tcPr>
          <w:p w:rsidR="00EE64B2" w:rsidRPr="00DF22C2" w:rsidRDefault="00EE64B2" w:rsidP="006C1CC0">
            <w:pPr>
              <w:autoSpaceDE w:val="0"/>
              <w:spacing w:after="0" w:line="240" w:lineRule="auto"/>
              <w:jc w:val="both"/>
              <w:rPr>
                <w:rFonts w:cs="Calibri"/>
              </w:rPr>
            </w:pPr>
          </w:p>
        </w:tc>
      </w:tr>
      <w:tr w:rsidR="00EE64B2" w:rsidRPr="00DF22C2" w:rsidTr="006C1CC0">
        <w:tc>
          <w:tcPr>
            <w:tcW w:w="506" w:type="dxa"/>
            <w:vAlign w:val="center"/>
          </w:tcPr>
          <w:p w:rsidR="00EE64B2" w:rsidRPr="00DF22C2" w:rsidRDefault="00EE64B2" w:rsidP="006C1CC0">
            <w:pPr>
              <w:spacing w:after="0" w:line="240" w:lineRule="auto"/>
              <w:jc w:val="center"/>
              <w:rPr>
                <w:rFonts w:cs="Calibri"/>
              </w:rPr>
            </w:pPr>
            <w:r w:rsidRPr="00DF22C2">
              <w:rPr>
                <w:rFonts w:cs="Calibri"/>
              </w:rPr>
              <w:t>3</w:t>
            </w:r>
          </w:p>
        </w:tc>
        <w:tc>
          <w:tcPr>
            <w:tcW w:w="2244" w:type="dxa"/>
            <w:vAlign w:val="center"/>
          </w:tcPr>
          <w:p w:rsidR="00EE64B2" w:rsidRPr="00DF22C2" w:rsidRDefault="00EE64B2" w:rsidP="006C1CC0">
            <w:pPr>
              <w:spacing w:after="0" w:line="240" w:lineRule="auto"/>
              <w:jc w:val="both"/>
              <w:rPr>
                <w:rFonts w:cs="Calibri"/>
              </w:rPr>
            </w:pPr>
            <w:r w:rsidRPr="00DF22C2">
              <w:rPr>
                <w:rFonts w:cs="Calibri"/>
              </w:rPr>
              <w:t>Drugie danie</w:t>
            </w:r>
          </w:p>
        </w:tc>
        <w:tc>
          <w:tcPr>
            <w:tcW w:w="1521" w:type="dxa"/>
            <w:vAlign w:val="center"/>
          </w:tcPr>
          <w:p w:rsidR="00EE64B2" w:rsidRPr="00DF22C2" w:rsidRDefault="00EE64B2" w:rsidP="006C1CC0">
            <w:pPr>
              <w:autoSpaceDE w:val="0"/>
              <w:spacing w:after="0" w:line="240" w:lineRule="auto"/>
              <w:jc w:val="center"/>
              <w:rPr>
                <w:rFonts w:cs="Calibri"/>
              </w:rPr>
            </w:pPr>
            <w:r>
              <w:rPr>
                <w:rFonts w:cs="Calibri"/>
              </w:rPr>
              <w:t>37 500</w:t>
            </w:r>
          </w:p>
        </w:tc>
        <w:tc>
          <w:tcPr>
            <w:tcW w:w="1337" w:type="dxa"/>
            <w:vAlign w:val="center"/>
          </w:tcPr>
          <w:p w:rsidR="00EE64B2" w:rsidRPr="00DF22C2" w:rsidRDefault="00EE64B2" w:rsidP="006C1CC0">
            <w:pPr>
              <w:autoSpaceDE w:val="0"/>
              <w:spacing w:after="0" w:line="240" w:lineRule="auto"/>
              <w:jc w:val="both"/>
              <w:rPr>
                <w:rFonts w:cs="Calibri"/>
              </w:rPr>
            </w:pPr>
          </w:p>
        </w:tc>
        <w:tc>
          <w:tcPr>
            <w:tcW w:w="834" w:type="dxa"/>
            <w:vAlign w:val="center"/>
          </w:tcPr>
          <w:p w:rsidR="00EE64B2" w:rsidRPr="00DF22C2" w:rsidRDefault="00EE64B2" w:rsidP="006C1CC0">
            <w:pPr>
              <w:autoSpaceDE w:val="0"/>
              <w:spacing w:after="0" w:line="240" w:lineRule="auto"/>
              <w:jc w:val="both"/>
              <w:rPr>
                <w:rFonts w:cs="Calibri"/>
              </w:rPr>
            </w:pPr>
          </w:p>
        </w:tc>
        <w:tc>
          <w:tcPr>
            <w:tcW w:w="1266" w:type="dxa"/>
            <w:vAlign w:val="center"/>
          </w:tcPr>
          <w:p w:rsidR="00EE64B2" w:rsidRPr="00DF22C2" w:rsidRDefault="00EE64B2" w:rsidP="006C1CC0">
            <w:pPr>
              <w:autoSpaceDE w:val="0"/>
              <w:spacing w:after="0" w:line="240" w:lineRule="auto"/>
              <w:jc w:val="both"/>
              <w:rPr>
                <w:rFonts w:cs="Calibri"/>
              </w:rPr>
            </w:pPr>
          </w:p>
        </w:tc>
        <w:tc>
          <w:tcPr>
            <w:tcW w:w="1266" w:type="dxa"/>
            <w:vAlign w:val="center"/>
          </w:tcPr>
          <w:p w:rsidR="00EE64B2" w:rsidRPr="00DF22C2" w:rsidRDefault="00EE64B2" w:rsidP="006C1CC0">
            <w:pPr>
              <w:autoSpaceDE w:val="0"/>
              <w:spacing w:after="0" w:line="240" w:lineRule="auto"/>
              <w:jc w:val="both"/>
              <w:rPr>
                <w:rFonts w:cs="Calibri"/>
              </w:rPr>
            </w:pPr>
          </w:p>
        </w:tc>
        <w:tc>
          <w:tcPr>
            <w:tcW w:w="1266" w:type="dxa"/>
            <w:vAlign w:val="center"/>
          </w:tcPr>
          <w:p w:rsidR="00EE64B2" w:rsidRPr="00DF22C2" w:rsidRDefault="00EE64B2" w:rsidP="006C1CC0">
            <w:pPr>
              <w:autoSpaceDE w:val="0"/>
              <w:spacing w:after="0" w:line="240" w:lineRule="auto"/>
              <w:jc w:val="both"/>
              <w:rPr>
                <w:rFonts w:cs="Calibri"/>
              </w:rPr>
            </w:pPr>
          </w:p>
        </w:tc>
      </w:tr>
      <w:tr w:rsidR="00EE64B2" w:rsidRPr="00DF22C2" w:rsidTr="006C1CC0">
        <w:tc>
          <w:tcPr>
            <w:tcW w:w="506" w:type="dxa"/>
            <w:tcBorders>
              <w:bottom w:val="single" w:sz="4" w:space="0" w:color="auto"/>
            </w:tcBorders>
            <w:vAlign w:val="center"/>
          </w:tcPr>
          <w:p w:rsidR="00EE64B2" w:rsidRPr="00DF22C2" w:rsidRDefault="00EE64B2" w:rsidP="006C1CC0">
            <w:pPr>
              <w:spacing w:after="0" w:line="240" w:lineRule="auto"/>
              <w:jc w:val="center"/>
              <w:rPr>
                <w:rFonts w:cs="Calibri"/>
              </w:rPr>
            </w:pPr>
            <w:r w:rsidRPr="00DF22C2">
              <w:rPr>
                <w:rFonts w:cs="Calibri"/>
              </w:rPr>
              <w:t>4</w:t>
            </w:r>
          </w:p>
        </w:tc>
        <w:tc>
          <w:tcPr>
            <w:tcW w:w="2244" w:type="dxa"/>
            <w:tcBorders>
              <w:bottom w:val="single" w:sz="4" w:space="0" w:color="auto"/>
            </w:tcBorders>
            <w:vAlign w:val="center"/>
          </w:tcPr>
          <w:p w:rsidR="00EE64B2" w:rsidRPr="00DF22C2" w:rsidRDefault="00EE64B2" w:rsidP="006C1CC0">
            <w:pPr>
              <w:spacing w:after="0" w:line="240" w:lineRule="auto"/>
              <w:jc w:val="both"/>
              <w:rPr>
                <w:rFonts w:cs="Calibri"/>
              </w:rPr>
            </w:pPr>
            <w:r w:rsidRPr="00DF22C2">
              <w:rPr>
                <w:rFonts w:cs="Calibri"/>
              </w:rPr>
              <w:t>Kolacje</w:t>
            </w:r>
          </w:p>
        </w:tc>
        <w:tc>
          <w:tcPr>
            <w:tcW w:w="1521" w:type="dxa"/>
            <w:tcBorders>
              <w:bottom w:val="single" w:sz="4" w:space="0" w:color="auto"/>
            </w:tcBorders>
            <w:vAlign w:val="center"/>
          </w:tcPr>
          <w:p w:rsidR="00EE64B2" w:rsidRPr="00DF22C2" w:rsidRDefault="00EE64B2" w:rsidP="006C1CC0">
            <w:pPr>
              <w:autoSpaceDE w:val="0"/>
              <w:spacing w:after="0" w:line="240" w:lineRule="auto"/>
              <w:jc w:val="center"/>
              <w:rPr>
                <w:rFonts w:cs="Calibri"/>
              </w:rPr>
            </w:pPr>
            <w:r>
              <w:rPr>
                <w:rFonts w:cs="Calibri"/>
              </w:rPr>
              <w:t>37 500</w:t>
            </w:r>
          </w:p>
        </w:tc>
        <w:tc>
          <w:tcPr>
            <w:tcW w:w="1337" w:type="dxa"/>
            <w:tcBorders>
              <w:bottom w:val="single" w:sz="4" w:space="0" w:color="auto"/>
            </w:tcBorders>
            <w:vAlign w:val="center"/>
          </w:tcPr>
          <w:p w:rsidR="00EE64B2" w:rsidRPr="00DF22C2" w:rsidRDefault="00EE64B2" w:rsidP="006C1CC0">
            <w:pPr>
              <w:autoSpaceDE w:val="0"/>
              <w:spacing w:after="0" w:line="240" w:lineRule="auto"/>
              <w:jc w:val="both"/>
              <w:rPr>
                <w:rFonts w:cs="Calibri"/>
              </w:rPr>
            </w:pPr>
          </w:p>
        </w:tc>
        <w:tc>
          <w:tcPr>
            <w:tcW w:w="834" w:type="dxa"/>
            <w:tcBorders>
              <w:bottom w:val="single" w:sz="4" w:space="0" w:color="auto"/>
            </w:tcBorders>
            <w:vAlign w:val="center"/>
          </w:tcPr>
          <w:p w:rsidR="00EE64B2" w:rsidRPr="00DF22C2" w:rsidRDefault="00EE64B2" w:rsidP="006C1CC0">
            <w:pPr>
              <w:autoSpaceDE w:val="0"/>
              <w:spacing w:after="0" w:line="240" w:lineRule="auto"/>
              <w:jc w:val="both"/>
              <w:rPr>
                <w:rFonts w:cs="Calibri"/>
              </w:rPr>
            </w:pPr>
          </w:p>
        </w:tc>
        <w:tc>
          <w:tcPr>
            <w:tcW w:w="1266" w:type="dxa"/>
            <w:tcBorders>
              <w:bottom w:val="single" w:sz="4" w:space="0" w:color="auto"/>
            </w:tcBorders>
            <w:vAlign w:val="center"/>
          </w:tcPr>
          <w:p w:rsidR="00EE64B2" w:rsidRPr="00DF22C2" w:rsidRDefault="00EE64B2" w:rsidP="006C1CC0">
            <w:pPr>
              <w:autoSpaceDE w:val="0"/>
              <w:spacing w:after="0" w:line="240" w:lineRule="auto"/>
              <w:jc w:val="both"/>
              <w:rPr>
                <w:rFonts w:cs="Calibri"/>
              </w:rPr>
            </w:pPr>
          </w:p>
        </w:tc>
        <w:tc>
          <w:tcPr>
            <w:tcW w:w="1266" w:type="dxa"/>
            <w:vAlign w:val="center"/>
          </w:tcPr>
          <w:p w:rsidR="00EE64B2" w:rsidRPr="00DF22C2" w:rsidRDefault="00EE64B2" w:rsidP="006C1CC0">
            <w:pPr>
              <w:autoSpaceDE w:val="0"/>
              <w:spacing w:after="0" w:line="240" w:lineRule="auto"/>
              <w:jc w:val="both"/>
              <w:rPr>
                <w:rFonts w:cs="Calibri"/>
              </w:rPr>
            </w:pPr>
          </w:p>
        </w:tc>
        <w:tc>
          <w:tcPr>
            <w:tcW w:w="1266" w:type="dxa"/>
            <w:vAlign w:val="center"/>
          </w:tcPr>
          <w:p w:rsidR="00EE64B2" w:rsidRPr="00DF22C2" w:rsidRDefault="00EE64B2" w:rsidP="006C1CC0">
            <w:pPr>
              <w:autoSpaceDE w:val="0"/>
              <w:spacing w:after="0" w:line="240" w:lineRule="auto"/>
              <w:jc w:val="both"/>
              <w:rPr>
                <w:rFonts w:cs="Calibri"/>
              </w:rPr>
            </w:pPr>
          </w:p>
        </w:tc>
      </w:tr>
      <w:tr w:rsidR="00EE64B2" w:rsidRPr="00DF22C2" w:rsidTr="006C1CC0">
        <w:tc>
          <w:tcPr>
            <w:tcW w:w="506" w:type="dxa"/>
            <w:tcBorders>
              <w:top w:val="single" w:sz="4" w:space="0" w:color="auto"/>
              <w:left w:val="single" w:sz="4" w:space="0" w:color="auto"/>
              <w:bottom w:val="single" w:sz="4" w:space="0" w:color="auto"/>
              <w:right w:val="single" w:sz="4" w:space="0" w:color="auto"/>
            </w:tcBorders>
            <w:vAlign w:val="center"/>
          </w:tcPr>
          <w:p w:rsidR="00EE64B2" w:rsidRPr="00DF22C2" w:rsidRDefault="00EE64B2" w:rsidP="006C1CC0">
            <w:pPr>
              <w:spacing w:after="0" w:line="240" w:lineRule="auto"/>
              <w:jc w:val="center"/>
              <w:rPr>
                <w:rFonts w:cs="Calibri"/>
              </w:rPr>
            </w:pPr>
            <w:r w:rsidRPr="00DF22C2">
              <w:rPr>
                <w:rFonts w:cs="Calibri"/>
              </w:rPr>
              <w:t>5</w:t>
            </w:r>
          </w:p>
        </w:tc>
        <w:tc>
          <w:tcPr>
            <w:tcW w:w="2244" w:type="dxa"/>
            <w:tcBorders>
              <w:top w:val="single" w:sz="4" w:space="0" w:color="auto"/>
              <w:left w:val="single" w:sz="4" w:space="0" w:color="auto"/>
              <w:bottom w:val="single" w:sz="4" w:space="0" w:color="auto"/>
              <w:right w:val="single" w:sz="4" w:space="0" w:color="auto"/>
            </w:tcBorders>
            <w:vAlign w:val="center"/>
          </w:tcPr>
          <w:p w:rsidR="00EE64B2" w:rsidRPr="00DF22C2" w:rsidRDefault="00EE64B2" w:rsidP="006C1CC0">
            <w:pPr>
              <w:spacing w:after="0" w:line="240" w:lineRule="auto"/>
              <w:jc w:val="both"/>
              <w:rPr>
                <w:rFonts w:cs="Calibri"/>
              </w:rPr>
            </w:pPr>
            <w:r w:rsidRPr="00DF22C2">
              <w:rPr>
                <w:rFonts w:cs="Calibri"/>
              </w:rPr>
              <w:t>Dieta miksowana</w:t>
            </w:r>
          </w:p>
        </w:tc>
        <w:tc>
          <w:tcPr>
            <w:tcW w:w="1521" w:type="dxa"/>
            <w:tcBorders>
              <w:top w:val="single" w:sz="4" w:space="0" w:color="auto"/>
              <w:left w:val="single" w:sz="4" w:space="0" w:color="auto"/>
              <w:bottom w:val="single" w:sz="4" w:space="0" w:color="auto"/>
              <w:right w:val="single" w:sz="4" w:space="0" w:color="auto"/>
            </w:tcBorders>
            <w:vAlign w:val="center"/>
          </w:tcPr>
          <w:p w:rsidR="00EE64B2" w:rsidRPr="00DF22C2" w:rsidRDefault="00EE64B2" w:rsidP="006C1CC0">
            <w:pPr>
              <w:autoSpaceDE w:val="0"/>
              <w:spacing w:after="0" w:line="240" w:lineRule="auto"/>
              <w:jc w:val="center"/>
              <w:rPr>
                <w:rFonts w:cs="Calibri"/>
              </w:rPr>
            </w:pPr>
            <w:r>
              <w:rPr>
                <w:rFonts w:cs="Calibri"/>
              </w:rPr>
              <w:t>100</w:t>
            </w:r>
          </w:p>
        </w:tc>
        <w:tc>
          <w:tcPr>
            <w:tcW w:w="1337" w:type="dxa"/>
            <w:tcBorders>
              <w:top w:val="single" w:sz="4" w:space="0" w:color="auto"/>
              <w:left w:val="single" w:sz="4" w:space="0" w:color="auto"/>
              <w:bottom w:val="single" w:sz="4" w:space="0" w:color="auto"/>
              <w:right w:val="single" w:sz="4" w:space="0" w:color="auto"/>
            </w:tcBorders>
            <w:vAlign w:val="center"/>
          </w:tcPr>
          <w:p w:rsidR="00EE64B2" w:rsidRPr="00DF22C2" w:rsidRDefault="00EE64B2" w:rsidP="006C1CC0">
            <w:pPr>
              <w:autoSpaceDE w:val="0"/>
              <w:spacing w:after="0" w:line="240" w:lineRule="auto"/>
              <w:jc w:val="both"/>
              <w:rPr>
                <w:rFonts w:cs="Calibri"/>
              </w:rPr>
            </w:pPr>
          </w:p>
        </w:tc>
        <w:tc>
          <w:tcPr>
            <w:tcW w:w="834" w:type="dxa"/>
            <w:tcBorders>
              <w:top w:val="single" w:sz="4" w:space="0" w:color="auto"/>
              <w:left w:val="single" w:sz="4" w:space="0" w:color="auto"/>
              <w:bottom w:val="single" w:sz="4" w:space="0" w:color="auto"/>
              <w:right w:val="single" w:sz="4" w:space="0" w:color="auto"/>
            </w:tcBorders>
            <w:vAlign w:val="center"/>
          </w:tcPr>
          <w:p w:rsidR="00EE64B2" w:rsidRPr="00DF22C2" w:rsidRDefault="00EE64B2" w:rsidP="006C1CC0">
            <w:pPr>
              <w:autoSpaceDE w:val="0"/>
              <w:spacing w:after="0" w:line="240" w:lineRule="auto"/>
              <w:jc w:val="both"/>
              <w:rPr>
                <w:rFonts w:cs="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EE64B2" w:rsidRPr="00DF22C2" w:rsidRDefault="00EE64B2" w:rsidP="006C1CC0">
            <w:pPr>
              <w:autoSpaceDE w:val="0"/>
              <w:spacing w:after="0" w:line="240" w:lineRule="auto"/>
              <w:jc w:val="both"/>
              <w:rPr>
                <w:rFonts w:cs="Calibri"/>
              </w:rPr>
            </w:pPr>
          </w:p>
        </w:tc>
        <w:tc>
          <w:tcPr>
            <w:tcW w:w="1266" w:type="dxa"/>
            <w:tcBorders>
              <w:left w:val="single" w:sz="4" w:space="0" w:color="auto"/>
            </w:tcBorders>
            <w:vAlign w:val="center"/>
          </w:tcPr>
          <w:p w:rsidR="00EE64B2" w:rsidRPr="00DF22C2" w:rsidRDefault="00EE64B2" w:rsidP="006C1CC0">
            <w:pPr>
              <w:autoSpaceDE w:val="0"/>
              <w:spacing w:after="0" w:line="240" w:lineRule="auto"/>
              <w:jc w:val="both"/>
              <w:rPr>
                <w:rFonts w:cs="Calibri"/>
              </w:rPr>
            </w:pPr>
          </w:p>
        </w:tc>
        <w:tc>
          <w:tcPr>
            <w:tcW w:w="1266" w:type="dxa"/>
            <w:vAlign w:val="center"/>
          </w:tcPr>
          <w:p w:rsidR="00EE64B2" w:rsidRPr="00DF22C2" w:rsidRDefault="00EE64B2" w:rsidP="006C1CC0">
            <w:pPr>
              <w:autoSpaceDE w:val="0"/>
              <w:spacing w:after="0" w:line="240" w:lineRule="auto"/>
              <w:jc w:val="both"/>
              <w:rPr>
                <w:rFonts w:cs="Calibri"/>
              </w:rPr>
            </w:pPr>
          </w:p>
        </w:tc>
      </w:tr>
      <w:tr w:rsidR="00EE64B2" w:rsidRPr="00DF22C2" w:rsidTr="006C1CC0">
        <w:trPr>
          <w:trHeight w:val="597"/>
        </w:trPr>
        <w:tc>
          <w:tcPr>
            <w:tcW w:w="506" w:type="dxa"/>
            <w:tcBorders>
              <w:top w:val="single" w:sz="4" w:space="0" w:color="auto"/>
              <w:left w:val="single" w:sz="4" w:space="0" w:color="auto"/>
              <w:bottom w:val="single" w:sz="4" w:space="0" w:color="auto"/>
              <w:right w:val="single" w:sz="4" w:space="0" w:color="auto"/>
            </w:tcBorders>
            <w:vAlign w:val="center"/>
          </w:tcPr>
          <w:p w:rsidR="00EE64B2" w:rsidRPr="00DF22C2" w:rsidRDefault="00EE64B2" w:rsidP="006C1CC0">
            <w:pPr>
              <w:spacing w:after="0" w:line="240" w:lineRule="auto"/>
              <w:jc w:val="center"/>
              <w:rPr>
                <w:rFonts w:cs="Calibri"/>
              </w:rPr>
            </w:pPr>
            <w:r w:rsidRPr="00DF22C2">
              <w:rPr>
                <w:rFonts w:cs="Calibri"/>
              </w:rPr>
              <w:t>6</w:t>
            </w:r>
          </w:p>
        </w:tc>
        <w:tc>
          <w:tcPr>
            <w:tcW w:w="2244" w:type="dxa"/>
            <w:tcBorders>
              <w:top w:val="single" w:sz="4" w:space="0" w:color="auto"/>
              <w:left w:val="single" w:sz="4" w:space="0" w:color="auto"/>
              <w:bottom w:val="single" w:sz="4" w:space="0" w:color="auto"/>
              <w:right w:val="single" w:sz="4" w:space="0" w:color="auto"/>
            </w:tcBorders>
            <w:vAlign w:val="center"/>
          </w:tcPr>
          <w:p w:rsidR="00EE64B2" w:rsidRPr="00DF22C2" w:rsidRDefault="00EE64B2" w:rsidP="006C1CC0">
            <w:pPr>
              <w:spacing w:after="0" w:line="240" w:lineRule="auto"/>
              <w:rPr>
                <w:rFonts w:cs="Calibri"/>
              </w:rPr>
            </w:pPr>
            <w:r>
              <w:rPr>
                <w:rFonts w:cs="Calibri"/>
              </w:rPr>
              <w:t xml:space="preserve">Zupa  płynna </w:t>
            </w:r>
            <w:r w:rsidRPr="00DF22C2">
              <w:rPr>
                <w:rFonts w:cs="Calibri"/>
              </w:rPr>
              <w:t>dietetyczna</w:t>
            </w:r>
          </w:p>
        </w:tc>
        <w:tc>
          <w:tcPr>
            <w:tcW w:w="1521" w:type="dxa"/>
            <w:tcBorders>
              <w:top w:val="single" w:sz="4" w:space="0" w:color="auto"/>
              <w:left w:val="single" w:sz="4" w:space="0" w:color="auto"/>
              <w:bottom w:val="single" w:sz="4" w:space="0" w:color="auto"/>
              <w:right w:val="single" w:sz="4" w:space="0" w:color="auto"/>
            </w:tcBorders>
            <w:vAlign w:val="center"/>
          </w:tcPr>
          <w:p w:rsidR="00EE64B2" w:rsidRPr="00DF22C2" w:rsidRDefault="00EE64B2" w:rsidP="006C1CC0">
            <w:pPr>
              <w:autoSpaceDE w:val="0"/>
              <w:spacing w:after="0" w:line="240" w:lineRule="auto"/>
              <w:jc w:val="center"/>
              <w:rPr>
                <w:rFonts w:cs="Calibri"/>
              </w:rPr>
            </w:pPr>
            <w:r>
              <w:rPr>
                <w:rFonts w:cs="Calibri"/>
              </w:rPr>
              <w:t>700</w:t>
            </w:r>
          </w:p>
        </w:tc>
        <w:tc>
          <w:tcPr>
            <w:tcW w:w="1337" w:type="dxa"/>
            <w:tcBorders>
              <w:top w:val="single" w:sz="4" w:space="0" w:color="auto"/>
              <w:left w:val="single" w:sz="4" w:space="0" w:color="auto"/>
              <w:bottom w:val="single" w:sz="4" w:space="0" w:color="auto"/>
              <w:right w:val="single" w:sz="4" w:space="0" w:color="auto"/>
            </w:tcBorders>
            <w:vAlign w:val="center"/>
          </w:tcPr>
          <w:p w:rsidR="00EE64B2" w:rsidRPr="00DF22C2" w:rsidRDefault="00EE64B2" w:rsidP="006C1CC0">
            <w:pPr>
              <w:autoSpaceDE w:val="0"/>
              <w:spacing w:after="0" w:line="240" w:lineRule="auto"/>
              <w:jc w:val="both"/>
              <w:rPr>
                <w:rFonts w:cs="Calibri"/>
              </w:rPr>
            </w:pPr>
          </w:p>
        </w:tc>
        <w:tc>
          <w:tcPr>
            <w:tcW w:w="834" w:type="dxa"/>
            <w:tcBorders>
              <w:top w:val="single" w:sz="4" w:space="0" w:color="auto"/>
              <w:left w:val="single" w:sz="4" w:space="0" w:color="auto"/>
              <w:bottom w:val="single" w:sz="4" w:space="0" w:color="auto"/>
              <w:right w:val="single" w:sz="4" w:space="0" w:color="auto"/>
            </w:tcBorders>
            <w:vAlign w:val="center"/>
          </w:tcPr>
          <w:p w:rsidR="00EE64B2" w:rsidRPr="00DF22C2" w:rsidRDefault="00EE64B2" w:rsidP="006C1CC0">
            <w:pPr>
              <w:autoSpaceDE w:val="0"/>
              <w:spacing w:after="0" w:line="240" w:lineRule="auto"/>
              <w:jc w:val="both"/>
              <w:rPr>
                <w:rFonts w:cs="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EE64B2" w:rsidRPr="00DF22C2" w:rsidRDefault="00EE64B2" w:rsidP="006C1CC0">
            <w:pPr>
              <w:autoSpaceDE w:val="0"/>
              <w:spacing w:after="0" w:line="240" w:lineRule="auto"/>
              <w:jc w:val="both"/>
              <w:rPr>
                <w:rFonts w:cs="Calibri"/>
              </w:rPr>
            </w:pPr>
          </w:p>
        </w:tc>
        <w:tc>
          <w:tcPr>
            <w:tcW w:w="1266" w:type="dxa"/>
            <w:tcBorders>
              <w:left w:val="single" w:sz="4" w:space="0" w:color="auto"/>
              <w:bottom w:val="single" w:sz="4" w:space="0" w:color="auto"/>
            </w:tcBorders>
            <w:vAlign w:val="center"/>
          </w:tcPr>
          <w:p w:rsidR="00EE64B2" w:rsidRPr="00DF22C2" w:rsidRDefault="00EE64B2" w:rsidP="006C1CC0">
            <w:pPr>
              <w:autoSpaceDE w:val="0"/>
              <w:spacing w:after="0" w:line="240" w:lineRule="auto"/>
              <w:jc w:val="both"/>
              <w:rPr>
                <w:rFonts w:cs="Calibri"/>
              </w:rPr>
            </w:pPr>
          </w:p>
        </w:tc>
        <w:tc>
          <w:tcPr>
            <w:tcW w:w="1266" w:type="dxa"/>
            <w:vAlign w:val="center"/>
          </w:tcPr>
          <w:p w:rsidR="00EE64B2" w:rsidRPr="00DF22C2" w:rsidRDefault="00EE64B2" w:rsidP="006C1CC0">
            <w:pPr>
              <w:autoSpaceDE w:val="0"/>
              <w:spacing w:after="0" w:line="240" w:lineRule="auto"/>
              <w:jc w:val="both"/>
              <w:rPr>
                <w:rFonts w:cs="Calibri"/>
              </w:rPr>
            </w:pPr>
          </w:p>
        </w:tc>
      </w:tr>
      <w:tr w:rsidR="00EE64B2" w:rsidRPr="00DF22C2" w:rsidTr="006C1CC0">
        <w:tc>
          <w:tcPr>
            <w:tcW w:w="506" w:type="dxa"/>
            <w:tcBorders>
              <w:top w:val="single" w:sz="4" w:space="0" w:color="auto"/>
              <w:left w:val="nil"/>
              <w:bottom w:val="nil"/>
              <w:right w:val="nil"/>
            </w:tcBorders>
            <w:vAlign w:val="center"/>
          </w:tcPr>
          <w:p w:rsidR="00EE64B2" w:rsidRPr="00DF22C2" w:rsidRDefault="00EE64B2" w:rsidP="006C1CC0">
            <w:pPr>
              <w:autoSpaceDE w:val="0"/>
              <w:spacing w:after="0" w:line="240" w:lineRule="auto"/>
              <w:jc w:val="both"/>
              <w:rPr>
                <w:rFonts w:cs="Calibri"/>
              </w:rPr>
            </w:pPr>
          </w:p>
        </w:tc>
        <w:tc>
          <w:tcPr>
            <w:tcW w:w="2244" w:type="dxa"/>
            <w:tcBorders>
              <w:top w:val="single" w:sz="4" w:space="0" w:color="auto"/>
              <w:left w:val="nil"/>
              <w:bottom w:val="nil"/>
              <w:right w:val="nil"/>
            </w:tcBorders>
            <w:vAlign w:val="center"/>
          </w:tcPr>
          <w:p w:rsidR="00EE64B2" w:rsidRPr="00DF22C2" w:rsidRDefault="00EE64B2" w:rsidP="006C1CC0">
            <w:pPr>
              <w:autoSpaceDE w:val="0"/>
              <w:spacing w:after="0" w:line="240" w:lineRule="auto"/>
              <w:jc w:val="both"/>
              <w:rPr>
                <w:rFonts w:cs="Calibri"/>
              </w:rPr>
            </w:pPr>
          </w:p>
        </w:tc>
        <w:tc>
          <w:tcPr>
            <w:tcW w:w="1521" w:type="dxa"/>
            <w:tcBorders>
              <w:top w:val="single" w:sz="4" w:space="0" w:color="auto"/>
              <w:left w:val="nil"/>
              <w:bottom w:val="nil"/>
              <w:right w:val="nil"/>
            </w:tcBorders>
            <w:vAlign w:val="center"/>
          </w:tcPr>
          <w:p w:rsidR="00EE64B2" w:rsidRPr="00DF22C2" w:rsidRDefault="00EE64B2" w:rsidP="006C1CC0">
            <w:pPr>
              <w:spacing w:after="0" w:line="240" w:lineRule="auto"/>
              <w:jc w:val="center"/>
              <w:rPr>
                <w:rFonts w:cs="Calibri"/>
                <w:b/>
                <w:bCs/>
                <w:sz w:val="18"/>
                <w:szCs w:val="18"/>
              </w:rPr>
            </w:pPr>
          </w:p>
        </w:tc>
        <w:tc>
          <w:tcPr>
            <w:tcW w:w="1337" w:type="dxa"/>
            <w:tcBorders>
              <w:top w:val="single" w:sz="4" w:space="0" w:color="auto"/>
              <w:left w:val="nil"/>
              <w:bottom w:val="nil"/>
              <w:right w:val="nil"/>
            </w:tcBorders>
            <w:vAlign w:val="center"/>
          </w:tcPr>
          <w:p w:rsidR="00EE64B2" w:rsidRPr="00DF22C2" w:rsidRDefault="00EE64B2" w:rsidP="006C1CC0">
            <w:pPr>
              <w:autoSpaceDE w:val="0"/>
              <w:spacing w:after="0" w:line="240" w:lineRule="auto"/>
              <w:jc w:val="right"/>
              <w:rPr>
                <w:rFonts w:cs="Calibri"/>
              </w:rPr>
            </w:pPr>
            <w:r w:rsidRPr="00DF22C2">
              <w:rPr>
                <w:rFonts w:cs="Calibri"/>
              </w:rPr>
              <w:t>RAZEM</w:t>
            </w:r>
          </w:p>
        </w:tc>
        <w:tc>
          <w:tcPr>
            <w:tcW w:w="834" w:type="dxa"/>
            <w:tcBorders>
              <w:top w:val="single" w:sz="4" w:space="0" w:color="auto"/>
              <w:left w:val="nil"/>
              <w:bottom w:val="nil"/>
              <w:right w:val="single" w:sz="4" w:space="0" w:color="auto"/>
            </w:tcBorders>
            <w:vAlign w:val="center"/>
          </w:tcPr>
          <w:p w:rsidR="00EE64B2" w:rsidRPr="00DF22C2" w:rsidRDefault="00EE64B2" w:rsidP="006C1CC0">
            <w:pPr>
              <w:autoSpaceDE w:val="0"/>
              <w:spacing w:after="0" w:line="240" w:lineRule="auto"/>
              <w:jc w:val="both"/>
              <w:rPr>
                <w:rFonts w:cs="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EE64B2" w:rsidRPr="00DF22C2" w:rsidRDefault="00EE64B2" w:rsidP="006C1CC0">
            <w:pPr>
              <w:autoSpaceDE w:val="0"/>
              <w:spacing w:after="0" w:line="240" w:lineRule="auto"/>
              <w:jc w:val="both"/>
              <w:rPr>
                <w:rFonts w:cs="Calibri"/>
              </w:rPr>
            </w:pPr>
          </w:p>
        </w:tc>
        <w:tc>
          <w:tcPr>
            <w:tcW w:w="1266" w:type="dxa"/>
            <w:tcBorders>
              <w:top w:val="single" w:sz="4" w:space="0" w:color="auto"/>
              <w:left w:val="single" w:sz="4" w:space="0" w:color="auto"/>
              <w:bottom w:val="single" w:sz="4" w:space="0" w:color="auto"/>
              <w:right w:val="single" w:sz="4" w:space="0" w:color="auto"/>
            </w:tcBorders>
            <w:vAlign w:val="center"/>
          </w:tcPr>
          <w:p w:rsidR="00EE64B2" w:rsidRPr="00DF22C2" w:rsidRDefault="00EE64B2" w:rsidP="006C1CC0">
            <w:pPr>
              <w:autoSpaceDE w:val="0"/>
              <w:spacing w:after="0" w:line="240" w:lineRule="auto"/>
              <w:jc w:val="both"/>
              <w:rPr>
                <w:rFonts w:cs="Calibri"/>
              </w:rPr>
            </w:pPr>
          </w:p>
        </w:tc>
        <w:tc>
          <w:tcPr>
            <w:tcW w:w="1266" w:type="dxa"/>
            <w:tcBorders>
              <w:left w:val="single" w:sz="4" w:space="0" w:color="auto"/>
            </w:tcBorders>
            <w:vAlign w:val="center"/>
          </w:tcPr>
          <w:p w:rsidR="00EE64B2" w:rsidRPr="00DF22C2" w:rsidRDefault="00EE64B2" w:rsidP="006C1CC0">
            <w:pPr>
              <w:autoSpaceDE w:val="0"/>
              <w:spacing w:after="0" w:line="240" w:lineRule="auto"/>
              <w:jc w:val="both"/>
              <w:rPr>
                <w:rFonts w:cs="Calibri"/>
              </w:rPr>
            </w:pPr>
          </w:p>
        </w:tc>
      </w:tr>
    </w:tbl>
    <w:p w:rsidR="00EE64B2" w:rsidRDefault="00EE64B2" w:rsidP="006C1CC0">
      <w:pPr>
        <w:autoSpaceDE w:val="0"/>
        <w:rPr>
          <w:rFonts w:cs="Calibri"/>
        </w:rPr>
      </w:pPr>
    </w:p>
    <w:p w:rsidR="00EE64B2" w:rsidRDefault="00EE64B2" w:rsidP="006C1CC0">
      <w:pPr>
        <w:autoSpaceDE w:val="0"/>
        <w:rPr>
          <w:rFonts w:cs="Calibri"/>
        </w:rPr>
      </w:pPr>
      <w:r>
        <w:rPr>
          <w:rFonts w:cs="Calibri"/>
        </w:rPr>
        <w:t>Wartość netto (słownie): ………………………………………………………………………………PLN</w:t>
      </w:r>
    </w:p>
    <w:p w:rsidR="00EE64B2" w:rsidRDefault="00EE64B2" w:rsidP="006C1CC0">
      <w:pPr>
        <w:autoSpaceDE w:val="0"/>
        <w:rPr>
          <w:rFonts w:cs="Calibri"/>
        </w:rPr>
      </w:pPr>
      <w:r>
        <w:rPr>
          <w:rFonts w:cs="Calibri"/>
        </w:rPr>
        <w:t>Wartość Podatku VAT (słownie): ……………………………………………………………….. PLN</w:t>
      </w:r>
    </w:p>
    <w:p w:rsidR="00EE64B2" w:rsidRDefault="00EE64B2" w:rsidP="006C1CC0">
      <w:pPr>
        <w:autoSpaceDE w:val="0"/>
        <w:rPr>
          <w:rFonts w:cs="Calibri"/>
        </w:rPr>
      </w:pPr>
      <w:r>
        <w:rPr>
          <w:rFonts w:cs="Calibri"/>
        </w:rPr>
        <w:t>Wartość brutto (słownie): ………………………………………………………………………….. PLN</w:t>
      </w:r>
    </w:p>
    <w:p w:rsidR="00EE64B2" w:rsidRDefault="00EE64B2" w:rsidP="006C1CC0">
      <w:pPr>
        <w:autoSpaceDE w:val="0"/>
        <w:ind w:left="4254"/>
        <w:jc w:val="both"/>
        <w:rPr>
          <w:rFonts w:cs="Calibri"/>
        </w:rPr>
      </w:pPr>
    </w:p>
    <w:p w:rsidR="00EE64B2" w:rsidRPr="004C1E4D" w:rsidRDefault="00EE64B2" w:rsidP="006C1CC0">
      <w:pPr>
        <w:autoSpaceDE w:val="0"/>
        <w:ind w:left="4254"/>
        <w:jc w:val="both"/>
        <w:rPr>
          <w:rFonts w:cs="Calibri"/>
        </w:rPr>
      </w:pPr>
      <w:r w:rsidRPr="004C1E4D">
        <w:rPr>
          <w:rFonts w:cs="Calibri"/>
        </w:rPr>
        <w:tab/>
      </w:r>
      <w:r w:rsidRPr="004C1E4D">
        <w:rPr>
          <w:rFonts w:cs="Calibri"/>
        </w:rPr>
        <w:tab/>
      </w:r>
      <w:r w:rsidRPr="004C1E4D">
        <w:rPr>
          <w:rFonts w:cs="Calibri"/>
        </w:rPr>
        <w:tab/>
      </w:r>
      <w:r w:rsidRPr="004C1E4D">
        <w:rPr>
          <w:rFonts w:cs="Calibri"/>
        </w:rPr>
        <w:tab/>
      </w:r>
      <w:r w:rsidRPr="004C1E4D">
        <w:rPr>
          <w:rFonts w:cs="Calibri"/>
        </w:rPr>
        <w:tab/>
      </w:r>
      <w:r w:rsidRPr="004C1E4D">
        <w:rPr>
          <w:rFonts w:cs="Calibri"/>
        </w:rPr>
        <w:tab/>
      </w:r>
      <w:r w:rsidRPr="004C1E4D">
        <w:rPr>
          <w:rFonts w:cs="Calibri"/>
        </w:rPr>
        <w:tab/>
      </w:r>
      <w:r w:rsidRPr="004C1E4D">
        <w:rPr>
          <w:rFonts w:cs="Calibri"/>
        </w:rPr>
        <w:tab/>
      </w:r>
      <w:r w:rsidRPr="004C1E4D">
        <w:rPr>
          <w:rFonts w:cs="Calibri"/>
        </w:rPr>
        <w:tab/>
      </w:r>
      <w:r w:rsidRPr="004C1E4D">
        <w:rPr>
          <w:rFonts w:cs="Calibri"/>
        </w:rPr>
        <w:tab/>
        <w:t xml:space="preserve"> ______________________________________</w:t>
      </w:r>
    </w:p>
    <w:p w:rsidR="00EE64B2" w:rsidRPr="00E73462" w:rsidRDefault="00EE64B2" w:rsidP="00E73462">
      <w:pPr>
        <w:autoSpaceDE w:val="0"/>
        <w:ind w:left="6381"/>
        <w:rPr>
          <w:rFonts w:cs="Calibri"/>
          <w:i/>
          <w:sz w:val="16"/>
          <w:szCs w:val="16"/>
        </w:rPr>
      </w:pPr>
      <w:r w:rsidRPr="004C1E4D">
        <w:rPr>
          <w:rFonts w:cs="Calibri"/>
          <w:sz w:val="16"/>
          <w:szCs w:val="16"/>
        </w:rPr>
        <w:t>(</w:t>
      </w:r>
      <w:r w:rsidRPr="004C1E4D">
        <w:rPr>
          <w:rFonts w:cs="Calibri"/>
          <w:i/>
          <w:sz w:val="16"/>
          <w:szCs w:val="16"/>
        </w:rPr>
        <w:t>podpis, pieczęć imienna Wykonawcy bądź</w:t>
      </w:r>
      <w:r w:rsidRPr="004C1E4D">
        <w:rPr>
          <w:rFonts w:cs="Calibri"/>
          <w:i/>
          <w:sz w:val="16"/>
          <w:szCs w:val="16"/>
        </w:rPr>
        <w:br/>
        <w:t>upełnomocnionego przedstawiciela Wykonawcy)</w:t>
      </w:r>
    </w:p>
    <w:p w:rsidR="00EE64B2" w:rsidRPr="004C1E4D" w:rsidRDefault="00EE64B2" w:rsidP="006C1CC0">
      <w:pPr>
        <w:jc w:val="both"/>
        <w:rPr>
          <w:rFonts w:cs="Calibri"/>
          <w:sz w:val="16"/>
          <w:szCs w:val="16"/>
        </w:rPr>
      </w:pPr>
      <w:r w:rsidRPr="004C1E4D">
        <w:rPr>
          <w:rFonts w:cs="Calibri"/>
          <w:sz w:val="16"/>
          <w:szCs w:val="16"/>
        </w:rPr>
        <w:t>.................................................................</w:t>
      </w:r>
    </w:p>
    <w:p w:rsidR="00EE64B2" w:rsidRDefault="00EE64B2" w:rsidP="006C1CC0">
      <w:pPr>
        <w:autoSpaceDE w:val="0"/>
        <w:rPr>
          <w:rFonts w:cs="Calibri"/>
          <w:sz w:val="16"/>
          <w:szCs w:val="16"/>
        </w:rPr>
      </w:pPr>
      <w:r w:rsidRPr="004C1E4D">
        <w:rPr>
          <w:rFonts w:cs="Calibri"/>
          <w:sz w:val="16"/>
          <w:szCs w:val="16"/>
        </w:rPr>
        <w:t xml:space="preserve">              (</w:t>
      </w:r>
      <w:r w:rsidRPr="004C1E4D">
        <w:rPr>
          <w:rFonts w:cs="Calibri"/>
          <w:i/>
          <w:sz w:val="16"/>
          <w:szCs w:val="16"/>
        </w:rPr>
        <w:t>miejscowość i data)</w:t>
      </w:r>
      <w:r w:rsidRPr="004C1E4D">
        <w:rPr>
          <w:rFonts w:cs="Calibri"/>
          <w:sz w:val="16"/>
          <w:szCs w:val="16"/>
        </w:rPr>
        <w:t xml:space="preserve"> </w:t>
      </w:r>
    </w:p>
    <w:p w:rsidR="00EE64B2" w:rsidRPr="006C1CC0" w:rsidRDefault="00EE64B2" w:rsidP="006C1CC0">
      <w:pPr>
        <w:autoSpaceDE w:val="0"/>
        <w:rPr>
          <w:rFonts w:cs="Calibri"/>
          <w:sz w:val="16"/>
          <w:szCs w:val="16"/>
        </w:rPr>
      </w:pPr>
    </w:p>
    <w:p w:rsidR="00EE64B2" w:rsidRPr="00D87A26" w:rsidRDefault="00EE64B2" w:rsidP="000F043E">
      <w:pPr>
        <w:autoSpaceDE w:val="0"/>
        <w:autoSpaceDN w:val="0"/>
        <w:adjustRightInd w:val="0"/>
        <w:spacing w:after="0" w:line="240" w:lineRule="auto"/>
        <w:jc w:val="right"/>
        <w:rPr>
          <w:rFonts w:cs="Calibri"/>
          <w:sz w:val="20"/>
          <w:szCs w:val="20"/>
        </w:rPr>
      </w:pPr>
      <w:r>
        <w:rPr>
          <w:rFonts w:cs="Calibri"/>
          <w:sz w:val="20"/>
          <w:szCs w:val="20"/>
        </w:rPr>
        <w:t>Załącznik nr 2</w:t>
      </w:r>
    </w:p>
    <w:p w:rsidR="00EE64B2" w:rsidRPr="00D87A26" w:rsidRDefault="00EE64B2" w:rsidP="00D87A26">
      <w:pPr>
        <w:autoSpaceDE w:val="0"/>
        <w:autoSpaceDN w:val="0"/>
        <w:adjustRightInd w:val="0"/>
        <w:spacing w:after="0" w:line="240" w:lineRule="auto"/>
        <w:jc w:val="both"/>
        <w:rPr>
          <w:rFonts w:cs="Calibri"/>
          <w:sz w:val="20"/>
          <w:szCs w:val="20"/>
        </w:rPr>
      </w:pPr>
      <w:r w:rsidRPr="00D87A26">
        <w:rPr>
          <w:rFonts w:cs="Calibri"/>
          <w:bCs/>
          <w:sz w:val="20"/>
          <w:szCs w:val="20"/>
        </w:rPr>
        <w:t xml:space="preserve">  </w:t>
      </w:r>
    </w:p>
    <w:p w:rsidR="00EE64B2" w:rsidRPr="00D87A26" w:rsidRDefault="00EE64B2" w:rsidP="000F043E">
      <w:pPr>
        <w:pStyle w:val="Standard"/>
        <w:tabs>
          <w:tab w:val="left" w:pos="720"/>
        </w:tabs>
        <w:jc w:val="center"/>
        <w:rPr>
          <w:rFonts w:ascii="Calibri" w:hAnsi="Calibri" w:cs="Calibri"/>
          <w:b/>
          <w:sz w:val="20"/>
          <w:szCs w:val="20"/>
          <w:u w:val="single"/>
        </w:rPr>
      </w:pPr>
      <w:r w:rsidRPr="00D87A26">
        <w:rPr>
          <w:rFonts w:ascii="Calibri" w:hAnsi="Calibri" w:cs="Calibri"/>
          <w:b/>
          <w:sz w:val="20"/>
          <w:szCs w:val="20"/>
          <w:u w:val="single"/>
        </w:rPr>
        <w:t>SZCZEGÓŁOWY OPIS PRZEDMIOTU ZAMÓWIENIA</w:t>
      </w:r>
    </w:p>
    <w:p w:rsidR="00EE64B2" w:rsidRPr="00D87A26" w:rsidRDefault="00EE64B2" w:rsidP="00D87A26">
      <w:pPr>
        <w:pStyle w:val="Standard"/>
        <w:tabs>
          <w:tab w:val="left" w:pos="0"/>
        </w:tabs>
        <w:jc w:val="both"/>
        <w:rPr>
          <w:rFonts w:ascii="Calibri" w:hAnsi="Calibri" w:cs="Calibri"/>
          <w:b/>
          <w:sz w:val="20"/>
          <w:szCs w:val="20"/>
          <w:u w:val="single"/>
        </w:rPr>
      </w:pPr>
    </w:p>
    <w:p w:rsidR="00EE64B2" w:rsidRPr="00617E33" w:rsidRDefault="00EE64B2" w:rsidP="000F043E">
      <w:pPr>
        <w:pStyle w:val="Standard"/>
        <w:tabs>
          <w:tab w:val="left" w:pos="0"/>
        </w:tabs>
        <w:jc w:val="both"/>
        <w:rPr>
          <w:rFonts w:ascii="Calibri" w:hAnsi="Calibri" w:cs="Calibri"/>
          <w:b/>
          <w:sz w:val="20"/>
          <w:szCs w:val="20"/>
          <w:u w:val="single"/>
        </w:rPr>
      </w:pPr>
    </w:p>
    <w:p w:rsidR="00EE64B2" w:rsidRPr="00617E33" w:rsidRDefault="00EE64B2" w:rsidP="00055786">
      <w:pPr>
        <w:pStyle w:val="Textbody"/>
        <w:tabs>
          <w:tab w:val="left" w:pos="720"/>
        </w:tabs>
        <w:jc w:val="both"/>
        <w:rPr>
          <w:rFonts w:ascii="Calibri" w:hAnsi="Calibri" w:cs="Calibri"/>
          <w:b/>
          <w:sz w:val="20"/>
          <w:szCs w:val="20"/>
        </w:rPr>
      </w:pPr>
      <w:r w:rsidRPr="00617E33">
        <w:rPr>
          <w:rFonts w:ascii="Calibri" w:hAnsi="Calibri" w:cs="Calibri"/>
          <w:b/>
          <w:sz w:val="20"/>
          <w:szCs w:val="20"/>
        </w:rPr>
        <w:t xml:space="preserve">Wykonywanie dla potrzeb Szpitala Miejskiego w Siemianowicach Śląskich Sp. z o.o. usług przygotowywania </w:t>
      </w:r>
      <w:r>
        <w:rPr>
          <w:rFonts w:ascii="Calibri" w:hAnsi="Calibri" w:cs="Calibri"/>
          <w:b/>
          <w:sz w:val="20"/>
          <w:szCs w:val="20"/>
        </w:rPr>
        <w:br/>
      </w:r>
      <w:r w:rsidRPr="00617E33">
        <w:rPr>
          <w:rFonts w:ascii="Calibri" w:hAnsi="Calibri" w:cs="Calibri"/>
          <w:b/>
          <w:sz w:val="20"/>
          <w:szCs w:val="20"/>
        </w:rPr>
        <w:t>i dostarczania posiłków dla pacjentów.”</w:t>
      </w:r>
    </w:p>
    <w:p w:rsidR="00EE64B2" w:rsidRPr="00617E33" w:rsidRDefault="00EE64B2" w:rsidP="00016DD4">
      <w:pPr>
        <w:pStyle w:val="Textbody"/>
        <w:tabs>
          <w:tab w:val="left" w:pos="720"/>
        </w:tabs>
        <w:spacing w:after="0"/>
        <w:rPr>
          <w:rFonts w:ascii="Calibri" w:hAnsi="Calibri" w:cs="Calibri"/>
          <w:b/>
          <w:sz w:val="20"/>
          <w:szCs w:val="20"/>
        </w:rPr>
      </w:pPr>
      <w:r w:rsidRPr="00617E33">
        <w:rPr>
          <w:rFonts w:ascii="Calibri" w:hAnsi="Calibri" w:cs="Calibri"/>
          <w:b/>
          <w:sz w:val="20"/>
          <w:szCs w:val="20"/>
        </w:rPr>
        <w:t>I. ZASADY OGÓLNE</w:t>
      </w:r>
    </w:p>
    <w:p w:rsidR="00EE64B2" w:rsidRPr="00617E33" w:rsidRDefault="00EE64B2" w:rsidP="00FC46A9">
      <w:pPr>
        <w:pStyle w:val="Textbody"/>
        <w:numPr>
          <w:ilvl w:val="0"/>
          <w:numId w:val="2"/>
        </w:numPr>
        <w:tabs>
          <w:tab w:val="left" w:pos="426"/>
        </w:tabs>
        <w:rPr>
          <w:rFonts w:ascii="Calibri" w:hAnsi="Calibri" w:cs="Calibri"/>
          <w:sz w:val="20"/>
          <w:szCs w:val="20"/>
        </w:rPr>
      </w:pPr>
      <w:r w:rsidRPr="00617E33">
        <w:rPr>
          <w:rFonts w:ascii="Calibri" w:hAnsi="Calibri" w:cs="Calibri"/>
          <w:sz w:val="20"/>
          <w:szCs w:val="20"/>
        </w:rPr>
        <w:t>Planowana szacunkowa ilość posiłków dla pacjentów w okresie 24 miesięcy:</w:t>
      </w:r>
    </w:p>
    <w:p w:rsidR="00EE64B2" w:rsidRPr="00617E33" w:rsidRDefault="00EE64B2" w:rsidP="00FC46A9">
      <w:pPr>
        <w:pStyle w:val="NormalWeb"/>
        <w:numPr>
          <w:ilvl w:val="1"/>
          <w:numId w:val="2"/>
        </w:numPr>
        <w:tabs>
          <w:tab w:val="num" w:pos="567"/>
        </w:tabs>
        <w:spacing w:before="0" w:beforeAutospacing="0" w:after="0"/>
        <w:ind w:left="567" w:hanging="283"/>
        <w:rPr>
          <w:rFonts w:ascii="Calibri" w:hAnsi="Calibri" w:cs="Calibri"/>
          <w:sz w:val="20"/>
        </w:rPr>
      </w:pPr>
      <w:r w:rsidRPr="00617E33">
        <w:rPr>
          <w:rFonts w:ascii="Calibri" w:hAnsi="Calibri" w:cs="Calibri"/>
          <w:sz w:val="20"/>
        </w:rPr>
        <w:t>Śniadanie, II śniadanie</w:t>
      </w:r>
      <w:r>
        <w:rPr>
          <w:rFonts w:ascii="Calibri" w:hAnsi="Calibri" w:cs="Calibri"/>
          <w:sz w:val="20"/>
        </w:rPr>
        <w:t xml:space="preserve"> – około 37 500</w:t>
      </w:r>
    </w:p>
    <w:p w:rsidR="00EE64B2" w:rsidRPr="00617E33" w:rsidRDefault="00EE64B2" w:rsidP="00FC46A9">
      <w:pPr>
        <w:pStyle w:val="NormalWeb"/>
        <w:numPr>
          <w:ilvl w:val="1"/>
          <w:numId w:val="2"/>
        </w:numPr>
        <w:tabs>
          <w:tab w:val="num" w:pos="567"/>
        </w:tabs>
        <w:spacing w:before="0" w:beforeAutospacing="0" w:after="0"/>
        <w:ind w:left="567" w:hanging="283"/>
        <w:rPr>
          <w:rFonts w:ascii="Calibri" w:hAnsi="Calibri" w:cs="Calibri"/>
          <w:sz w:val="20"/>
        </w:rPr>
      </w:pPr>
      <w:r>
        <w:rPr>
          <w:rFonts w:ascii="Calibri" w:hAnsi="Calibri" w:cs="Calibri"/>
          <w:sz w:val="20"/>
        </w:rPr>
        <w:t>zupy -  około 37 500</w:t>
      </w:r>
      <w:r w:rsidRPr="00617E33">
        <w:rPr>
          <w:rFonts w:ascii="Calibri" w:hAnsi="Calibri" w:cs="Calibri"/>
          <w:sz w:val="20"/>
        </w:rPr>
        <w:t xml:space="preserve"> </w:t>
      </w:r>
    </w:p>
    <w:p w:rsidR="00EE64B2" w:rsidRPr="00617E33" w:rsidRDefault="00EE64B2" w:rsidP="00FC46A9">
      <w:pPr>
        <w:pStyle w:val="NormalWeb"/>
        <w:numPr>
          <w:ilvl w:val="1"/>
          <w:numId w:val="2"/>
        </w:numPr>
        <w:tabs>
          <w:tab w:val="num" w:pos="567"/>
        </w:tabs>
        <w:spacing w:before="0" w:beforeAutospacing="0" w:after="0"/>
        <w:ind w:left="567" w:hanging="283"/>
        <w:rPr>
          <w:rFonts w:ascii="Calibri" w:hAnsi="Calibri" w:cs="Calibri"/>
          <w:sz w:val="20"/>
        </w:rPr>
      </w:pPr>
      <w:r>
        <w:rPr>
          <w:rFonts w:ascii="Calibri" w:hAnsi="Calibri" w:cs="Calibri"/>
          <w:sz w:val="20"/>
        </w:rPr>
        <w:t>drugie dania  - około 37 500</w:t>
      </w:r>
      <w:r w:rsidRPr="00617E33">
        <w:rPr>
          <w:rFonts w:ascii="Calibri" w:hAnsi="Calibri" w:cs="Calibri"/>
          <w:sz w:val="20"/>
        </w:rPr>
        <w:t xml:space="preserve"> </w:t>
      </w:r>
    </w:p>
    <w:p w:rsidR="00EE64B2" w:rsidRPr="00617E33" w:rsidRDefault="00EE64B2" w:rsidP="00FC46A9">
      <w:pPr>
        <w:pStyle w:val="NormalWeb"/>
        <w:numPr>
          <w:ilvl w:val="1"/>
          <w:numId w:val="2"/>
        </w:numPr>
        <w:tabs>
          <w:tab w:val="num" w:pos="567"/>
        </w:tabs>
        <w:spacing w:before="0" w:beforeAutospacing="0" w:after="0"/>
        <w:ind w:left="567" w:hanging="283"/>
        <w:rPr>
          <w:rFonts w:ascii="Calibri" w:hAnsi="Calibri" w:cs="Calibri"/>
          <w:sz w:val="20"/>
        </w:rPr>
      </w:pPr>
      <w:r>
        <w:rPr>
          <w:rFonts w:ascii="Calibri" w:hAnsi="Calibri" w:cs="Calibri"/>
          <w:sz w:val="20"/>
        </w:rPr>
        <w:t>kolacje- około 37 500</w:t>
      </w:r>
    </w:p>
    <w:p w:rsidR="00EE64B2" w:rsidRPr="00617E33" w:rsidRDefault="00EE64B2" w:rsidP="00FC46A9">
      <w:pPr>
        <w:pStyle w:val="NormalWeb"/>
        <w:numPr>
          <w:ilvl w:val="1"/>
          <w:numId w:val="2"/>
        </w:numPr>
        <w:tabs>
          <w:tab w:val="num" w:pos="567"/>
        </w:tabs>
        <w:spacing w:before="0" w:beforeAutospacing="0" w:after="0"/>
        <w:ind w:left="567" w:hanging="283"/>
        <w:rPr>
          <w:rFonts w:ascii="Calibri" w:hAnsi="Calibri" w:cs="Calibri"/>
          <w:sz w:val="20"/>
        </w:rPr>
      </w:pPr>
      <w:r>
        <w:rPr>
          <w:rFonts w:ascii="Calibri" w:hAnsi="Calibri" w:cs="Calibri"/>
          <w:sz w:val="20"/>
        </w:rPr>
        <w:t>dieta miksowana – około 1</w:t>
      </w:r>
      <w:r w:rsidRPr="00617E33">
        <w:rPr>
          <w:rFonts w:ascii="Calibri" w:hAnsi="Calibri" w:cs="Calibri"/>
          <w:sz w:val="20"/>
        </w:rPr>
        <w:t xml:space="preserve">00 </w:t>
      </w:r>
    </w:p>
    <w:p w:rsidR="00EE64B2" w:rsidRPr="00617E33" w:rsidRDefault="00EE64B2" w:rsidP="00FC46A9">
      <w:pPr>
        <w:pStyle w:val="NormalWeb"/>
        <w:numPr>
          <w:ilvl w:val="1"/>
          <w:numId w:val="2"/>
        </w:numPr>
        <w:tabs>
          <w:tab w:val="num" w:pos="567"/>
          <w:tab w:val="left" w:pos="709"/>
        </w:tabs>
        <w:spacing w:before="0" w:beforeAutospacing="0" w:after="0"/>
        <w:ind w:left="709" w:hanging="425"/>
        <w:rPr>
          <w:rFonts w:ascii="Calibri" w:hAnsi="Calibri" w:cs="Calibri"/>
          <w:sz w:val="20"/>
        </w:rPr>
      </w:pPr>
      <w:r w:rsidRPr="00617E33">
        <w:rPr>
          <w:rFonts w:ascii="Calibri" w:hAnsi="Calibri" w:cs="Calibri"/>
          <w:sz w:val="20"/>
        </w:rPr>
        <w:t>zup</w:t>
      </w:r>
      <w:r>
        <w:rPr>
          <w:rFonts w:ascii="Calibri" w:hAnsi="Calibri" w:cs="Calibri"/>
          <w:sz w:val="20"/>
        </w:rPr>
        <w:t>a płynna dietetyczna – około 7</w:t>
      </w:r>
      <w:r w:rsidRPr="00617E33">
        <w:rPr>
          <w:rFonts w:ascii="Calibri" w:hAnsi="Calibri" w:cs="Calibri"/>
          <w:sz w:val="20"/>
        </w:rPr>
        <w:t xml:space="preserve">00 </w:t>
      </w:r>
    </w:p>
    <w:p w:rsidR="00EE64B2" w:rsidRPr="00617E33" w:rsidRDefault="00EE64B2" w:rsidP="000F043E">
      <w:pPr>
        <w:pStyle w:val="NormalWeb"/>
        <w:tabs>
          <w:tab w:val="num" w:pos="567"/>
          <w:tab w:val="left" w:pos="709"/>
        </w:tabs>
        <w:spacing w:before="0" w:beforeAutospacing="0" w:after="0"/>
        <w:ind w:left="709"/>
        <w:rPr>
          <w:rFonts w:ascii="Calibri" w:hAnsi="Calibri" w:cs="Calibri"/>
          <w:sz w:val="20"/>
        </w:rPr>
      </w:pPr>
    </w:p>
    <w:p w:rsidR="00EE64B2" w:rsidRPr="00617E33" w:rsidRDefault="00EE64B2" w:rsidP="00FC46A9">
      <w:pPr>
        <w:pStyle w:val="Textbody"/>
        <w:numPr>
          <w:ilvl w:val="0"/>
          <w:numId w:val="2"/>
        </w:numPr>
        <w:tabs>
          <w:tab w:val="left" w:pos="426"/>
        </w:tabs>
        <w:rPr>
          <w:rFonts w:ascii="Calibri" w:hAnsi="Calibri" w:cs="Calibri"/>
          <w:sz w:val="20"/>
          <w:szCs w:val="20"/>
        </w:rPr>
      </w:pPr>
      <w:r w:rsidRPr="00617E33">
        <w:rPr>
          <w:rFonts w:ascii="Calibri" w:hAnsi="Calibri" w:cs="Calibri"/>
          <w:sz w:val="20"/>
          <w:szCs w:val="20"/>
        </w:rPr>
        <w:t>Usługa przygotowania i dostarczania posiłków dla pacjentów obejmuje:</w:t>
      </w:r>
    </w:p>
    <w:p w:rsidR="00EE64B2" w:rsidRPr="00617E33" w:rsidRDefault="00EE64B2" w:rsidP="00FC46A9">
      <w:pPr>
        <w:pStyle w:val="Textbody"/>
        <w:numPr>
          <w:ilvl w:val="1"/>
          <w:numId w:val="2"/>
        </w:numPr>
        <w:spacing w:after="0"/>
        <w:ind w:left="709" w:hanging="283"/>
        <w:jc w:val="both"/>
        <w:rPr>
          <w:rFonts w:ascii="Calibri" w:hAnsi="Calibri" w:cs="Calibri"/>
          <w:sz w:val="20"/>
          <w:szCs w:val="20"/>
        </w:rPr>
      </w:pPr>
      <w:r w:rsidRPr="00617E33">
        <w:rPr>
          <w:rFonts w:ascii="Calibri" w:hAnsi="Calibri" w:cs="Calibri"/>
          <w:sz w:val="20"/>
          <w:szCs w:val="20"/>
        </w:rPr>
        <w:t>sporządzanie posiłków wg jadłospisów zgodnych z wymogami w ilościach wynikających ze stanu hospitalizowanych osób z uwzględnieniem zaleceń dietetycznych,</w:t>
      </w:r>
    </w:p>
    <w:p w:rsidR="00EE64B2" w:rsidRPr="00617E33" w:rsidRDefault="00EE64B2" w:rsidP="00FC46A9">
      <w:pPr>
        <w:pStyle w:val="Textbody"/>
        <w:numPr>
          <w:ilvl w:val="1"/>
          <w:numId w:val="2"/>
        </w:numPr>
        <w:spacing w:after="0"/>
        <w:ind w:left="709" w:hanging="283"/>
        <w:jc w:val="both"/>
        <w:rPr>
          <w:rFonts w:ascii="Calibri" w:hAnsi="Calibri" w:cs="Calibri"/>
          <w:sz w:val="20"/>
          <w:szCs w:val="20"/>
        </w:rPr>
      </w:pPr>
      <w:r w:rsidRPr="00617E33">
        <w:rPr>
          <w:rFonts w:ascii="Calibri" w:hAnsi="Calibri" w:cs="Calibri"/>
          <w:sz w:val="20"/>
          <w:szCs w:val="20"/>
        </w:rPr>
        <w:t xml:space="preserve">system dostawy posiłków obiadowych oraz potraw płynnych do śniadania i kolacji w pojemnikach typu GN </w:t>
      </w:r>
      <w:r w:rsidRPr="00617E33">
        <w:rPr>
          <w:rFonts w:ascii="Calibri" w:hAnsi="Calibri" w:cs="Calibri"/>
          <w:sz w:val="20"/>
          <w:szCs w:val="20"/>
        </w:rPr>
        <w:br/>
        <w:t>(z uszczelkami silikonowymi), umieszczonych w termoportach</w:t>
      </w:r>
    </w:p>
    <w:p w:rsidR="00EE64B2" w:rsidRPr="00617E33" w:rsidRDefault="00EE64B2" w:rsidP="00FC46A9">
      <w:pPr>
        <w:pStyle w:val="Textbody"/>
        <w:numPr>
          <w:ilvl w:val="1"/>
          <w:numId w:val="2"/>
        </w:numPr>
        <w:spacing w:after="0"/>
        <w:ind w:firstLine="426"/>
        <w:rPr>
          <w:rFonts w:ascii="Calibri" w:hAnsi="Calibri" w:cs="Calibri"/>
          <w:sz w:val="20"/>
          <w:szCs w:val="20"/>
        </w:rPr>
      </w:pPr>
      <w:r w:rsidRPr="00617E33">
        <w:rPr>
          <w:rFonts w:ascii="Calibri" w:hAnsi="Calibri" w:cs="Calibri"/>
          <w:sz w:val="20"/>
          <w:szCs w:val="20"/>
        </w:rPr>
        <w:t>transport posiłków samochodem z kuchni Wykonawcy do Zamawiającego</w:t>
      </w:r>
    </w:p>
    <w:p w:rsidR="00EE64B2" w:rsidRPr="00617E33" w:rsidRDefault="00EE64B2" w:rsidP="00FC46A9">
      <w:pPr>
        <w:pStyle w:val="Textbody"/>
        <w:numPr>
          <w:ilvl w:val="1"/>
          <w:numId w:val="2"/>
        </w:numPr>
        <w:spacing w:after="0"/>
        <w:ind w:firstLine="426"/>
        <w:rPr>
          <w:rFonts w:ascii="Calibri" w:hAnsi="Calibri" w:cs="Calibri"/>
          <w:sz w:val="20"/>
          <w:szCs w:val="20"/>
        </w:rPr>
      </w:pPr>
      <w:r w:rsidRPr="00617E33">
        <w:rPr>
          <w:rFonts w:ascii="Calibri" w:hAnsi="Calibri" w:cs="Calibri"/>
          <w:sz w:val="20"/>
          <w:szCs w:val="20"/>
        </w:rPr>
        <w:t xml:space="preserve">odbiór pojemników GN, termoportów oraz ich mycie i dezynfekcja </w:t>
      </w:r>
    </w:p>
    <w:p w:rsidR="00EE64B2" w:rsidRPr="00617E33" w:rsidRDefault="00EE64B2" w:rsidP="000F043E">
      <w:pPr>
        <w:pStyle w:val="Textbody"/>
        <w:spacing w:after="0"/>
        <w:ind w:left="426"/>
        <w:rPr>
          <w:rFonts w:ascii="Calibri" w:hAnsi="Calibri" w:cs="Calibri"/>
          <w:sz w:val="20"/>
          <w:szCs w:val="20"/>
        </w:rPr>
      </w:pPr>
    </w:p>
    <w:p w:rsidR="00EE64B2" w:rsidRPr="00617E33" w:rsidRDefault="00EE64B2" w:rsidP="00FC46A9">
      <w:pPr>
        <w:pStyle w:val="Textbody"/>
        <w:numPr>
          <w:ilvl w:val="0"/>
          <w:numId w:val="2"/>
        </w:numPr>
        <w:tabs>
          <w:tab w:val="left" w:pos="426"/>
        </w:tabs>
        <w:jc w:val="both"/>
        <w:rPr>
          <w:rFonts w:ascii="Calibri" w:hAnsi="Calibri" w:cs="Calibri"/>
          <w:sz w:val="20"/>
          <w:szCs w:val="20"/>
        </w:rPr>
      </w:pPr>
      <w:r w:rsidRPr="00617E33">
        <w:rPr>
          <w:rFonts w:ascii="Calibri" w:hAnsi="Calibri" w:cs="Calibri"/>
          <w:sz w:val="20"/>
          <w:szCs w:val="20"/>
        </w:rPr>
        <w:t>Wykonawca powinien zawrzeć w cenie oferty koszt poszczególnych posiłków (śniadania, II śniadania, obiadu, kolacji), które składają się na całodzienne wyżywienie wraz z dodatkami przewidzianymi dla poszczególnych diet. Koszt ten powinien obejmować m.in. koszty surowców, produkcji, transportu do siedzib</w:t>
      </w:r>
      <w:r>
        <w:rPr>
          <w:rFonts w:ascii="Calibri" w:hAnsi="Calibri" w:cs="Calibri"/>
          <w:sz w:val="20"/>
          <w:szCs w:val="20"/>
        </w:rPr>
        <w:t xml:space="preserve">y zamawiającego, ubezpieczenia </w:t>
      </w:r>
      <w:r w:rsidRPr="00617E33">
        <w:rPr>
          <w:rFonts w:ascii="Calibri" w:hAnsi="Calibri" w:cs="Calibri"/>
          <w:sz w:val="20"/>
          <w:szCs w:val="20"/>
        </w:rPr>
        <w:t xml:space="preserve">w zakresie prowadzonej działalności oraz ubezpieczenia w transporcie. Koszt surowca zużytego do produkcji posiłku dla pacjentów na 1 osobodzień nie powinien być niższy niż 7,50 zł brutto (Wartość 7,50 brutto PLN odnosi się do aktualnych cen surowca dostępnych na rynku). Ponadto Wykonawca winien tak skalkulować cenę śniadania aby obejmowała ona również </w:t>
      </w:r>
      <w:r>
        <w:rPr>
          <w:rFonts w:ascii="Calibri" w:hAnsi="Calibri" w:cs="Calibri"/>
          <w:sz w:val="20"/>
          <w:szCs w:val="20"/>
        </w:rPr>
        <w:br/>
      </w:r>
      <w:r w:rsidRPr="00617E33">
        <w:rPr>
          <w:rFonts w:ascii="Calibri" w:hAnsi="Calibri" w:cs="Calibri"/>
          <w:sz w:val="20"/>
          <w:szCs w:val="20"/>
        </w:rPr>
        <w:t>II śniadanie.</w:t>
      </w:r>
    </w:p>
    <w:p w:rsidR="00EE64B2" w:rsidRPr="00617E33" w:rsidRDefault="00EE64B2" w:rsidP="00FC46A9">
      <w:pPr>
        <w:pStyle w:val="Textbody"/>
        <w:numPr>
          <w:ilvl w:val="0"/>
          <w:numId w:val="2"/>
        </w:numPr>
        <w:jc w:val="both"/>
        <w:rPr>
          <w:rFonts w:ascii="Calibri" w:hAnsi="Calibri" w:cs="Calibri"/>
          <w:sz w:val="20"/>
          <w:szCs w:val="20"/>
        </w:rPr>
      </w:pPr>
      <w:r w:rsidRPr="00617E33">
        <w:rPr>
          <w:rFonts w:ascii="Calibri" w:hAnsi="Calibri" w:cs="Calibri"/>
          <w:sz w:val="20"/>
          <w:szCs w:val="20"/>
        </w:rPr>
        <w:t>Pod pojęciem posiłku dla pacjentów należy rozumieć zestaw potraw wchodzących w skład śniadania, II śniadania, obiadu, kolacji o określonej wielkości porcji, przygotowywanej zgodnie z zasadami wskazanej diety. Ponadto posiłek powinien spełniać określone w zamówieniu szczegółowe wymagania zamawiającego np.: posiłek rozdrobniony, zmiksowany, zmielony.</w:t>
      </w:r>
    </w:p>
    <w:p w:rsidR="00EE64B2" w:rsidRPr="00617E33" w:rsidRDefault="00EE64B2" w:rsidP="00016DD4">
      <w:pPr>
        <w:pStyle w:val="ListParagraph"/>
        <w:tabs>
          <w:tab w:val="left" w:pos="340"/>
        </w:tabs>
        <w:spacing w:after="0"/>
        <w:ind w:left="0"/>
        <w:rPr>
          <w:rFonts w:cs="Calibri"/>
          <w:b/>
          <w:bCs/>
          <w:color w:val="000000"/>
          <w:sz w:val="20"/>
          <w:szCs w:val="20"/>
        </w:rPr>
      </w:pPr>
      <w:r w:rsidRPr="00617E33">
        <w:rPr>
          <w:rFonts w:cs="Calibri"/>
          <w:b/>
          <w:bCs/>
          <w:color w:val="000000"/>
          <w:sz w:val="20"/>
          <w:szCs w:val="20"/>
        </w:rPr>
        <w:t>II. ZASADY ZAMAWIANIA POSIŁKÓW</w:t>
      </w:r>
    </w:p>
    <w:p w:rsidR="00EE64B2" w:rsidRPr="00617E33" w:rsidRDefault="00EE64B2" w:rsidP="00FC46A9">
      <w:pPr>
        <w:pStyle w:val="Textbody"/>
        <w:numPr>
          <w:ilvl w:val="0"/>
          <w:numId w:val="3"/>
        </w:numPr>
        <w:ind w:left="709" w:hanging="709"/>
        <w:jc w:val="both"/>
        <w:rPr>
          <w:rFonts w:ascii="Calibri" w:hAnsi="Calibri" w:cs="Calibri"/>
          <w:sz w:val="20"/>
          <w:szCs w:val="20"/>
        </w:rPr>
      </w:pPr>
      <w:r w:rsidRPr="00617E33">
        <w:rPr>
          <w:rFonts w:ascii="Calibri" w:hAnsi="Calibri" w:cs="Calibri"/>
          <w:sz w:val="20"/>
          <w:szCs w:val="20"/>
        </w:rPr>
        <w:t>Złożenie zamówienia na posiłki do Wykonawcy usługi cateringowej odbywać się będzie poprzez wysłanie faksem lub drogą elektroniczną zbiorczego zestawienia diet z poszczególnych oddziałów.</w:t>
      </w:r>
    </w:p>
    <w:p w:rsidR="00EE64B2" w:rsidRPr="00617E33" w:rsidRDefault="00EE64B2" w:rsidP="00FC46A9">
      <w:pPr>
        <w:pStyle w:val="Textbody"/>
        <w:numPr>
          <w:ilvl w:val="0"/>
          <w:numId w:val="3"/>
        </w:numPr>
        <w:jc w:val="both"/>
        <w:rPr>
          <w:rFonts w:ascii="Calibri" w:hAnsi="Calibri" w:cs="Calibri"/>
          <w:sz w:val="20"/>
          <w:szCs w:val="20"/>
        </w:rPr>
      </w:pPr>
      <w:r w:rsidRPr="00617E33">
        <w:rPr>
          <w:rFonts w:ascii="Calibri" w:hAnsi="Calibri" w:cs="Calibri"/>
          <w:sz w:val="20"/>
          <w:szCs w:val="20"/>
        </w:rPr>
        <w:t>Zamawianie poszczególnych posiłków odbywa się na następujących zasadach:</w:t>
      </w:r>
    </w:p>
    <w:p w:rsidR="00EE64B2" w:rsidRPr="00617E33" w:rsidRDefault="00EE64B2" w:rsidP="00FC46A9">
      <w:pPr>
        <w:pStyle w:val="Textbody"/>
        <w:numPr>
          <w:ilvl w:val="1"/>
          <w:numId w:val="3"/>
        </w:numPr>
        <w:tabs>
          <w:tab w:val="left" w:pos="709"/>
        </w:tabs>
        <w:spacing w:after="0"/>
        <w:ind w:left="709" w:hanging="283"/>
        <w:jc w:val="both"/>
        <w:rPr>
          <w:rFonts w:ascii="Calibri" w:hAnsi="Calibri" w:cs="Calibri"/>
          <w:sz w:val="20"/>
          <w:szCs w:val="20"/>
        </w:rPr>
      </w:pPr>
      <w:r w:rsidRPr="00617E33">
        <w:rPr>
          <w:rFonts w:ascii="Calibri" w:hAnsi="Calibri" w:cs="Calibri"/>
          <w:sz w:val="20"/>
          <w:szCs w:val="20"/>
        </w:rPr>
        <w:t>ilość obiadów, kolacji oraz śniadań na dzień następny do godziny 10</w:t>
      </w:r>
      <w:r w:rsidRPr="00617E33">
        <w:rPr>
          <w:rFonts w:ascii="Calibri" w:hAnsi="Calibri" w:cs="Calibri"/>
          <w:sz w:val="20"/>
          <w:szCs w:val="20"/>
          <w:vertAlign w:val="superscript"/>
        </w:rPr>
        <w:t>00</w:t>
      </w:r>
      <w:r w:rsidRPr="00617E33">
        <w:rPr>
          <w:rFonts w:ascii="Calibri" w:hAnsi="Calibri" w:cs="Calibri"/>
          <w:sz w:val="20"/>
          <w:szCs w:val="20"/>
        </w:rPr>
        <w:t xml:space="preserve"> (z możliwością telefonicznej korekty ilości </w:t>
      </w:r>
      <w:r>
        <w:rPr>
          <w:rFonts w:ascii="Calibri" w:hAnsi="Calibri" w:cs="Calibri"/>
          <w:sz w:val="20"/>
          <w:szCs w:val="20"/>
        </w:rPr>
        <w:br/>
      </w:r>
      <w:r w:rsidRPr="00617E33">
        <w:rPr>
          <w:rFonts w:ascii="Calibri" w:hAnsi="Calibri" w:cs="Calibri"/>
          <w:sz w:val="20"/>
          <w:szCs w:val="20"/>
        </w:rPr>
        <w:t>i rodzaju diet do godz. 11</w:t>
      </w:r>
      <w:r w:rsidRPr="00617E33">
        <w:rPr>
          <w:rFonts w:ascii="Calibri" w:hAnsi="Calibri" w:cs="Calibri"/>
          <w:sz w:val="20"/>
          <w:szCs w:val="20"/>
          <w:vertAlign w:val="superscript"/>
        </w:rPr>
        <w:t>00</w:t>
      </w:r>
      <w:r w:rsidRPr="00617E33">
        <w:rPr>
          <w:rFonts w:ascii="Calibri" w:hAnsi="Calibri" w:cs="Calibri"/>
          <w:sz w:val="20"/>
          <w:szCs w:val="20"/>
        </w:rPr>
        <w:t>)</w:t>
      </w:r>
    </w:p>
    <w:p w:rsidR="00EE64B2" w:rsidRPr="00617E33" w:rsidRDefault="00EE64B2" w:rsidP="00FC46A9">
      <w:pPr>
        <w:pStyle w:val="Textbody"/>
        <w:numPr>
          <w:ilvl w:val="1"/>
          <w:numId w:val="3"/>
        </w:numPr>
        <w:ind w:left="709" w:hanging="283"/>
        <w:jc w:val="both"/>
        <w:rPr>
          <w:rFonts w:ascii="Calibri" w:hAnsi="Calibri" w:cs="Calibri"/>
          <w:sz w:val="20"/>
          <w:szCs w:val="20"/>
        </w:rPr>
      </w:pPr>
      <w:r w:rsidRPr="00617E33">
        <w:rPr>
          <w:rFonts w:ascii="Calibri" w:hAnsi="Calibri" w:cs="Calibri"/>
          <w:sz w:val="20"/>
          <w:szCs w:val="20"/>
        </w:rPr>
        <w:t>w soboty, niedziele i święta oraz poza godzinami pracy Działu zaopatrzenia, Wykonawca ma obowiązek przyjmować zamówienia oraz korekty posiłków bezpośrednio z oddziałów Zamawiającego. Wykonawca zobowiązany jest do prowadzenia ewidencji w/w zgłoszeń.</w:t>
      </w:r>
    </w:p>
    <w:p w:rsidR="00EE64B2" w:rsidRPr="00617E33" w:rsidRDefault="00EE64B2" w:rsidP="00016DD4">
      <w:pPr>
        <w:pStyle w:val="ListParagraph"/>
        <w:tabs>
          <w:tab w:val="left" w:pos="340"/>
        </w:tabs>
        <w:spacing w:after="0"/>
        <w:ind w:left="0"/>
        <w:rPr>
          <w:rFonts w:cs="Calibri"/>
          <w:b/>
          <w:bCs/>
          <w:color w:val="000000"/>
          <w:sz w:val="20"/>
          <w:szCs w:val="20"/>
        </w:rPr>
      </w:pPr>
      <w:r w:rsidRPr="00617E33">
        <w:rPr>
          <w:rFonts w:cs="Calibri"/>
          <w:b/>
          <w:bCs/>
          <w:color w:val="000000"/>
          <w:sz w:val="20"/>
          <w:szCs w:val="20"/>
        </w:rPr>
        <w:t>III. ZASADY DOSTAWY I TRANSPORTU POSIŁKÓW</w:t>
      </w:r>
    </w:p>
    <w:p w:rsidR="00EE64B2" w:rsidRPr="00617E33" w:rsidRDefault="00EE64B2" w:rsidP="00FC46A9">
      <w:pPr>
        <w:pStyle w:val="Textbody"/>
        <w:numPr>
          <w:ilvl w:val="0"/>
          <w:numId w:val="4"/>
        </w:numPr>
        <w:spacing w:after="0"/>
        <w:ind w:left="709" w:hanging="425"/>
        <w:jc w:val="both"/>
        <w:rPr>
          <w:rFonts w:ascii="Calibri" w:hAnsi="Calibri" w:cs="Calibri"/>
          <w:sz w:val="20"/>
          <w:szCs w:val="20"/>
        </w:rPr>
      </w:pPr>
      <w:r w:rsidRPr="00617E33">
        <w:rPr>
          <w:rFonts w:ascii="Calibri" w:hAnsi="Calibri" w:cs="Calibri"/>
          <w:sz w:val="20"/>
          <w:szCs w:val="20"/>
        </w:rPr>
        <w:t>Wykonawca usługi cateringowej dostarcza posiłki do punktów odbioru posiłków znajdujących się na przed każdym oddziałem szpitalnym.</w:t>
      </w:r>
    </w:p>
    <w:p w:rsidR="00EE64B2" w:rsidRPr="00617E33" w:rsidRDefault="00EE64B2" w:rsidP="00FC46A9">
      <w:pPr>
        <w:pStyle w:val="Textbody"/>
        <w:numPr>
          <w:ilvl w:val="0"/>
          <w:numId w:val="4"/>
        </w:numPr>
        <w:spacing w:after="0"/>
        <w:ind w:left="709" w:hanging="425"/>
        <w:jc w:val="both"/>
        <w:rPr>
          <w:rFonts w:ascii="Calibri" w:hAnsi="Calibri" w:cs="Calibri"/>
          <w:sz w:val="20"/>
          <w:szCs w:val="20"/>
        </w:rPr>
      </w:pPr>
      <w:r w:rsidRPr="00617E33">
        <w:rPr>
          <w:rFonts w:ascii="Calibri" w:hAnsi="Calibri" w:cs="Calibri"/>
          <w:sz w:val="20"/>
          <w:szCs w:val="20"/>
        </w:rPr>
        <w:t>Zamawiający wymaga, aby wszystkie produkty i posiłki transportowane były w termoportach.</w:t>
      </w:r>
    </w:p>
    <w:p w:rsidR="00EE64B2" w:rsidRPr="001559A2" w:rsidRDefault="00EE64B2" w:rsidP="00FC46A9">
      <w:pPr>
        <w:pStyle w:val="Textbody"/>
        <w:numPr>
          <w:ilvl w:val="0"/>
          <w:numId w:val="4"/>
        </w:numPr>
        <w:spacing w:after="0"/>
        <w:ind w:left="709" w:hanging="425"/>
        <w:jc w:val="both"/>
        <w:rPr>
          <w:rFonts w:ascii="Calibri" w:hAnsi="Calibri" w:cs="Calibri"/>
          <w:sz w:val="20"/>
          <w:szCs w:val="20"/>
        </w:rPr>
      </w:pPr>
      <w:r w:rsidRPr="00617E33">
        <w:rPr>
          <w:rFonts w:ascii="Calibri" w:hAnsi="Calibri" w:cs="Calibri"/>
          <w:sz w:val="20"/>
          <w:szCs w:val="20"/>
        </w:rPr>
        <w:t>Obowiązkiem Wykonawcy jest dbałość o estetykę przygotowanych dodatków do śniadań i kolacji.</w:t>
      </w:r>
    </w:p>
    <w:p w:rsidR="00EE64B2" w:rsidRPr="00617E33" w:rsidRDefault="00EE64B2" w:rsidP="00FC46A9">
      <w:pPr>
        <w:pStyle w:val="Textbody"/>
        <w:numPr>
          <w:ilvl w:val="0"/>
          <w:numId w:val="4"/>
        </w:numPr>
        <w:spacing w:after="57"/>
        <w:ind w:left="709" w:hanging="425"/>
        <w:jc w:val="both"/>
        <w:rPr>
          <w:rFonts w:ascii="Calibri" w:hAnsi="Calibri" w:cs="Calibri"/>
          <w:sz w:val="20"/>
          <w:szCs w:val="20"/>
        </w:rPr>
      </w:pPr>
      <w:r w:rsidRPr="00617E33">
        <w:rPr>
          <w:rFonts w:ascii="Calibri" w:hAnsi="Calibri" w:cs="Calibri"/>
          <w:sz w:val="20"/>
          <w:szCs w:val="20"/>
        </w:rPr>
        <w:t>Wykonawca ma obowiązek zapewnić dostarczanie posiłków dla pacjentów we wszystkie dni tygodnia, dwa razy dziennie zgodnie z poniższymi zasadami:</w:t>
      </w:r>
    </w:p>
    <w:p w:rsidR="00EE64B2" w:rsidRPr="00617E33" w:rsidRDefault="00EE64B2" w:rsidP="00FC46A9">
      <w:pPr>
        <w:pStyle w:val="Textbody"/>
        <w:numPr>
          <w:ilvl w:val="1"/>
          <w:numId w:val="4"/>
        </w:numPr>
        <w:spacing w:before="57" w:after="57"/>
        <w:ind w:left="709" w:hanging="425"/>
        <w:jc w:val="both"/>
        <w:rPr>
          <w:rFonts w:ascii="Calibri" w:hAnsi="Calibri" w:cs="Calibri"/>
          <w:sz w:val="20"/>
          <w:szCs w:val="20"/>
        </w:rPr>
      </w:pPr>
      <w:r w:rsidRPr="00617E33">
        <w:rPr>
          <w:rFonts w:ascii="Calibri" w:hAnsi="Calibri" w:cs="Calibri"/>
          <w:sz w:val="20"/>
          <w:szCs w:val="20"/>
        </w:rPr>
        <w:t>śniadanie i II śniadanie: 07:00 – 07:30</w:t>
      </w:r>
    </w:p>
    <w:p w:rsidR="00EE64B2" w:rsidRPr="00617E33" w:rsidRDefault="00EE64B2" w:rsidP="00FC46A9">
      <w:pPr>
        <w:pStyle w:val="Textbody"/>
        <w:numPr>
          <w:ilvl w:val="1"/>
          <w:numId w:val="4"/>
        </w:numPr>
        <w:spacing w:after="57"/>
        <w:ind w:left="709" w:hanging="425"/>
        <w:jc w:val="both"/>
        <w:rPr>
          <w:rFonts w:ascii="Calibri" w:hAnsi="Calibri" w:cs="Calibri"/>
          <w:sz w:val="20"/>
          <w:szCs w:val="20"/>
        </w:rPr>
      </w:pPr>
      <w:r>
        <w:rPr>
          <w:rFonts w:ascii="Calibri" w:hAnsi="Calibri" w:cs="Calibri"/>
          <w:sz w:val="20"/>
          <w:szCs w:val="20"/>
        </w:rPr>
        <w:t>obiad, kolacja: 12:00 – 13</w:t>
      </w:r>
      <w:r w:rsidRPr="00617E33">
        <w:rPr>
          <w:rFonts w:ascii="Calibri" w:hAnsi="Calibri" w:cs="Calibri"/>
          <w:sz w:val="20"/>
          <w:szCs w:val="20"/>
        </w:rPr>
        <w:t>:00</w:t>
      </w:r>
    </w:p>
    <w:p w:rsidR="00EE64B2" w:rsidRPr="00617E33" w:rsidRDefault="00EE64B2" w:rsidP="00FC46A9">
      <w:pPr>
        <w:pStyle w:val="Textbody"/>
        <w:numPr>
          <w:ilvl w:val="0"/>
          <w:numId w:val="4"/>
        </w:numPr>
        <w:spacing w:before="57" w:after="57"/>
        <w:ind w:left="709" w:hanging="425"/>
        <w:jc w:val="both"/>
        <w:rPr>
          <w:rFonts w:ascii="Calibri" w:hAnsi="Calibri" w:cs="Calibri"/>
          <w:sz w:val="20"/>
          <w:szCs w:val="20"/>
        </w:rPr>
      </w:pPr>
      <w:r w:rsidRPr="00617E33">
        <w:rPr>
          <w:rFonts w:ascii="Calibri" w:hAnsi="Calibri" w:cs="Calibri"/>
          <w:sz w:val="20"/>
          <w:szCs w:val="20"/>
        </w:rPr>
        <w:t xml:space="preserve">Wykonawca będzie dostarczał posiłki codziennie, własnym transportem, na swój koszt, samochodem przystosowanym do przewozu żywności posiadającym pozytywną opinię Stacji Sanitarno-Epidemiologicznej. </w:t>
      </w:r>
    </w:p>
    <w:p w:rsidR="00EE64B2" w:rsidRPr="00617E33" w:rsidRDefault="00EE64B2" w:rsidP="00FC46A9">
      <w:pPr>
        <w:pStyle w:val="Textbody"/>
        <w:numPr>
          <w:ilvl w:val="0"/>
          <w:numId w:val="4"/>
        </w:numPr>
        <w:spacing w:after="57"/>
        <w:ind w:left="709" w:hanging="425"/>
        <w:jc w:val="both"/>
        <w:rPr>
          <w:rFonts w:ascii="Calibri" w:hAnsi="Calibri" w:cs="Calibri"/>
          <w:sz w:val="20"/>
          <w:szCs w:val="20"/>
        </w:rPr>
      </w:pPr>
      <w:r w:rsidRPr="00617E33">
        <w:rPr>
          <w:rFonts w:ascii="Calibri" w:hAnsi="Calibri" w:cs="Calibri"/>
          <w:sz w:val="20"/>
          <w:szCs w:val="20"/>
        </w:rPr>
        <w:t xml:space="preserve">Posiłki mają być dostarczane w odpowiednich termosach transportowych (termoportach) przystosowanych do transportu żywności, spełniających wymogi sanitarno-epidemiologiczne Za rozładunek termoportów z posiłkami </w:t>
      </w:r>
      <w:r>
        <w:rPr>
          <w:rFonts w:ascii="Calibri" w:hAnsi="Calibri" w:cs="Calibri"/>
          <w:sz w:val="20"/>
          <w:szCs w:val="20"/>
        </w:rPr>
        <w:br/>
      </w:r>
      <w:r w:rsidRPr="00617E33">
        <w:rPr>
          <w:rFonts w:ascii="Calibri" w:hAnsi="Calibri" w:cs="Calibri"/>
          <w:sz w:val="20"/>
          <w:szCs w:val="20"/>
        </w:rPr>
        <w:t>z samochodu do kuchenek oddziałowych odpowiedzialny jest Wykonawca.</w:t>
      </w:r>
    </w:p>
    <w:p w:rsidR="00EE64B2" w:rsidRPr="00617E33" w:rsidRDefault="00EE64B2" w:rsidP="00FC46A9">
      <w:pPr>
        <w:pStyle w:val="Textbody"/>
        <w:numPr>
          <w:ilvl w:val="0"/>
          <w:numId w:val="4"/>
        </w:numPr>
        <w:spacing w:before="57" w:after="57"/>
        <w:ind w:left="709" w:hanging="425"/>
        <w:jc w:val="both"/>
        <w:rPr>
          <w:rFonts w:ascii="Calibri" w:hAnsi="Calibri" w:cs="Calibri"/>
          <w:sz w:val="20"/>
          <w:szCs w:val="20"/>
        </w:rPr>
      </w:pPr>
      <w:r w:rsidRPr="00617E33">
        <w:rPr>
          <w:rFonts w:ascii="Calibri" w:hAnsi="Calibri" w:cs="Calibri"/>
          <w:sz w:val="20"/>
          <w:szCs w:val="20"/>
        </w:rPr>
        <w:t>Wykonawca zobowiązany jest do udostępnienia upoważnionemu przedstawicielowi Zamawiającego 1 porcji każdego posiłku do degustacji w zakresie diety podstawowej i lekkostrawnej w celu dokonania kontroli jakości, wagi oraz estetyki zestawionego posiłki.</w:t>
      </w:r>
    </w:p>
    <w:p w:rsidR="00EE64B2" w:rsidRPr="001559A2" w:rsidRDefault="00EE64B2" w:rsidP="00FC46A9">
      <w:pPr>
        <w:widowControl w:val="0"/>
        <w:numPr>
          <w:ilvl w:val="0"/>
          <w:numId w:val="4"/>
        </w:numPr>
        <w:suppressAutoHyphens/>
        <w:autoSpaceDN w:val="0"/>
        <w:spacing w:after="0" w:line="240" w:lineRule="auto"/>
        <w:ind w:left="709" w:hanging="425"/>
        <w:jc w:val="both"/>
        <w:textAlignment w:val="baseline"/>
        <w:rPr>
          <w:rFonts w:cs="Calibri"/>
          <w:sz w:val="20"/>
          <w:szCs w:val="20"/>
        </w:rPr>
      </w:pPr>
      <w:r w:rsidRPr="00617E33">
        <w:rPr>
          <w:rFonts w:cs="Calibri"/>
          <w:sz w:val="20"/>
          <w:szCs w:val="20"/>
        </w:rPr>
        <w:t xml:space="preserve">Po wydaniu posiłków Wykonawca odbierze pojemniki GN wraz z niewykorzystaną zawartością, oraz termoporty </w:t>
      </w:r>
      <w:r>
        <w:rPr>
          <w:rFonts w:cs="Calibri"/>
          <w:sz w:val="20"/>
          <w:szCs w:val="20"/>
        </w:rPr>
        <w:br/>
      </w:r>
      <w:r w:rsidRPr="00617E33">
        <w:rPr>
          <w:rFonts w:cs="Calibri"/>
          <w:sz w:val="20"/>
          <w:szCs w:val="20"/>
        </w:rPr>
        <w:t>i zapewni ich mycie i dezynfekcję we własnych pomieszczeniach zgodnie z procedurami Dobrej Praktyki Higienicznej (GHP). Wykonawca na żądanie Zamawiającego dostarczy procedury mycia i dezynfekcji.</w:t>
      </w:r>
    </w:p>
    <w:p w:rsidR="00EE64B2" w:rsidRPr="00617E33" w:rsidRDefault="00EE64B2" w:rsidP="00FC46A9">
      <w:pPr>
        <w:widowControl w:val="0"/>
        <w:numPr>
          <w:ilvl w:val="0"/>
          <w:numId w:val="4"/>
        </w:numPr>
        <w:suppressAutoHyphens/>
        <w:autoSpaceDN w:val="0"/>
        <w:spacing w:after="0" w:line="240" w:lineRule="auto"/>
        <w:ind w:left="709" w:hanging="425"/>
        <w:jc w:val="both"/>
        <w:textAlignment w:val="baseline"/>
        <w:rPr>
          <w:rFonts w:cs="Calibri"/>
          <w:sz w:val="20"/>
          <w:szCs w:val="20"/>
        </w:rPr>
      </w:pPr>
      <w:r w:rsidRPr="00617E33">
        <w:rPr>
          <w:rFonts w:cs="Calibri"/>
          <w:sz w:val="20"/>
          <w:szCs w:val="20"/>
        </w:rPr>
        <w:t>Wymaga się aby temperatura posiłków w chwili p</w:t>
      </w:r>
      <w:r>
        <w:rPr>
          <w:rFonts w:cs="Calibri"/>
          <w:sz w:val="20"/>
          <w:szCs w:val="20"/>
        </w:rPr>
        <w:t>omiaru u Zamawiającego wynosiła</w:t>
      </w:r>
      <w:r w:rsidRPr="00617E33">
        <w:rPr>
          <w:rFonts w:cs="Calibri"/>
          <w:sz w:val="20"/>
          <w:szCs w:val="20"/>
        </w:rPr>
        <w:t xml:space="preserve"> co najmniej:</w:t>
      </w:r>
    </w:p>
    <w:p w:rsidR="00EE64B2" w:rsidRPr="00617E33" w:rsidRDefault="00EE64B2" w:rsidP="00FC46A9">
      <w:pPr>
        <w:pStyle w:val="Textbody"/>
        <w:numPr>
          <w:ilvl w:val="0"/>
          <w:numId w:val="6"/>
        </w:numPr>
        <w:spacing w:before="57" w:after="57"/>
        <w:jc w:val="both"/>
        <w:rPr>
          <w:rFonts w:ascii="Calibri" w:hAnsi="Calibri" w:cs="Calibri"/>
          <w:sz w:val="20"/>
          <w:szCs w:val="20"/>
        </w:rPr>
      </w:pPr>
      <w:r w:rsidRPr="00617E33">
        <w:rPr>
          <w:rFonts w:ascii="Calibri" w:hAnsi="Calibri" w:cs="Calibri"/>
          <w:sz w:val="20"/>
          <w:szCs w:val="20"/>
        </w:rPr>
        <w:t>zupa – 75 ˚C</w:t>
      </w:r>
    </w:p>
    <w:p w:rsidR="00EE64B2" w:rsidRPr="00617E33" w:rsidRDefault="00EE64B2" w:rsidP="00FC46A9">
      <w:pPr>
        <w:pStyle w:val="Textbody"/>
        <w:numPr>
          <w:ilvl w:val="0"/>
          <w:numId w:val="6"/>
        </w:numPr>
        <w:spacing w:before="57" w:after="57"/>
        <w:jc w:val="both"/>
        <w:rPr>
          <w:rFonts w:ascii="Calibri" w:hAnsi="Calibri" w:cs="Calibri"/>
          <w:sz w:val="20"/>
          <w:szCs w:val="20"/>
        </w:rPr>
      </w:pPr>
      <w:r w:rsidRPr="00617E33">
        <w:rPr>
          <w:rFonts w:ascii="Calibri" w:hAnsi="Calibri" w:cs="Calibri"/>
          <w:sz w:val="20"/>
          <w:szCs w:val="20"/>
        </w:rPr>
        <w:t>II danie (mięso, sos, ziemniaki) – 65 ˚C</w:t>
      </w:r>
    </w:p>
    <w:p w:rsidR="00EE64B2" w:rsidRPr="00617E33" w:rsidRDefault="00EE64B2" w:rsidP="00FC46A9">
      <w:pPr>
        <w:pStyle w:val="Textbody"/>
        <w:numPr>
          <w:ilvl w:val="0"/>
          <w:numId w:val="6"/>
        </w:numPr>
        <w:spacing w:before="57" w:after="57"/>
        <w:jc w:val="both"/>
        <w:rPr>
          <w:rFonts w:ascii="Calibri" w:hAnsi="Calibri" w:cs="Calibri"/>
          <w:sz w:val="20"/>
          <w:szCs w:val="20"/>
        </w:rPr>
      </w:pPr>
      <w:r w:rsidRPr="00617E33">
        <w:rPr>
          <w:rFonts w:ascii="Calibri" w:hAnsi="Calibri" w:cs="Calibri"/>
          <w:sz w:val="20"/>
          <w:szCs w:val="20"/>
        </w:rPr>
        <w:t>sałatki i surówki – 4 ˚C</w:t>
      </w:r>
    </w:p>
    <w:p w:rsidR="00EE64B2" w:rsidRPr="00617E33" w:rsidRDefault="00EE64B2" w:rsidP="00FC46A9">
      <w:pPr>
        <w:pStyle w:val="Textbody"/>
        <w:numPr>
          <w:ilvl w:val="0"/>
          <w:numId w:val="4"/>
        </w:numPr>
        <w:spacing w:before="57" w:after="57"/>
        <w:ind w:left="709" w:hanging="425"/>
        <w:jc w:val="both"/>
        <w:rPr>
          <w:rFonts w:ascii="Calibri" w:hAnsi="Calibri" w:cs="Calibri"/>
          <w:sz w:val="20"/>
          <w:szCs w:val="20"/>
        </w:rPr>
      </w:pPr>
      <w:r w:rsidRPr="00617E33">
        <w:rPr>
          <w:rFonts w:ascii="Calibri" w:hAnsi="Calibri" w:cs="Calibri"/>
          <w:sz w:val="20"/>
          <w:szCs w:val="20"/>
        </w:rPr>
        <w:t>Naczynia</w:t>
      </w:r>
      <w:r>
        <w:rPr>
          <w:rFonts w:ascii="Calibri" w:hAnsi="Calibri" w:cs="Calibri"/>
          <w:sz w:val="20"/>
          <w:szCs w:val="20"/>
        </w:rPr>
        <w:t xml:space="preserve"> typu GN, termoporty</w:t>
      </w:r>
      <w:r w:rsidRPr="00617E33">
        <w:rPr>
          <w:rFonts w:ascii="Calibri" w:hAnsi="Calibri" w:cs="Calibri"/>
          <w:sz w:val="20"/>
          <w:szCs w:val="20"/>
        </w:rPr>
        <w:t xml:space="preserve"> mają być czyste, bez uszkodzeń, bez znaczących zmian fizycznych mogących przyczynić się do zagrożenia epidemiologicznego.</w:t>
      </w:r>
    </w:p>
    <w:p w:rsidR="00EE64B2" w:rsidRPr="00617E33" w:rsidRDefault="00EE64B2" w:rsidP="00FC46A9">
      <w:pPr>
        <w:pStyle w:val="Textbody"/>
        <w:numPr>
          <w:ilvl w:val="0"/>
          <w:numId w:val="4"/>
        </w:numPr>
        <w:spacing w:before="57" w:after="57"/>
        <w:ind w:left="709" w:hanging="425"/>
        <w:jc w:val="both"/>
        <w:rPr>
          <w:rFonts w:ascii="Calibri" w:hAnsi="Calibri" w:cs="Calibri"/>
          <w:sz w:val="20"/>
          <w:szCs w:val="20"/>
        </w:rPr>
      </w:pPr>
      <w:r w:rsidRPr="00617E33">
        <w:rPr>
          <w:rFonts w:ascii="Calibri" w:hAnsi="Calibri" w:cs="Calibri"/>
          <w:sz w:val="20"/>
          <w:szCs w:val="20"/>
        </w:rPr>
        <w:t>W przypadku uszkodzenia pojemników GN, termoportów lub innego sprzętu Wykonawca wymieni zniszczony sprzętu na nowy.</w:t>
      </w:r>
    </w:p>
    <w:p w:rsidR="00EE64B2" w:rsidRPr="00617E33" w:rsidRDefault="00EE64B2" w:rsidP="00FC46A9">
      <w:pPr>
        <w:pStyle w:val="Textbody"/>
        <w:numPr>
          <w:ilvl w:val="0"/>
          <w:numId w:val="4"/>
        </w:numPr>
        <w:spacing w:before="57" w:after="57"/>
        <w:ind w:left="709" w:hanging="425"/>
        <w:jc w:val="both"/>
        <w:rPr>
          <w:rFonts w:ascii="Calibri" w:hAnsi="Calibri" w:cs="Calibri"/>
          <w:sz w:val="20"/>
          <w:szCs w:val="20"/>
        </w:rPr>
      </w:pPr>
      <w:r w:rsidRPr="00617E33">
        <w:rPr>
          <w:rFonts w:ascii="Calibri" w:hAnsi="Calibri" w:cs="Calibri"/>
          <w:sz w:val="20"/>
          <w:szCs w:val="20"/>
        </w:rPr>
        <w:t>Wykonawca gwarantuje, iż pojemniki GN oraz termoporty będą szczelnie zamykane tak, aby podczas transportu posiłki w formie płynnej nie ulegały rozlaniu.</w:t>
      </w:r>
    </w:p>
    <w:p w:rsidR="00EE64B2" w:rsidRPr="00617E33" w:rsidRDefault="00EE64B2" w:rsidP="00FC46A9">
      <w:pPr>
        <w:pStyle w:val="Textbody"/>
        <w:numPr>
          <w:ilvl w:val="0"/>
          <w:numId w:val="4"/>
        </w:numPr>
        <w:spacing w:before="57" w:after="57"/>
        <w:ind w:left="709" w:hanging="425"/>
        <w:jc w:val="both"/>
        <w:rPr>
          <w:rFonts w:ascii="Calibri" w:hAnsi="Calibri" w:cs="Calibri"/>
          <w:sz w:val="20"/>
          <w:szCs w:val="20"/>
        </w:rPr>
      </w:pPr>
      <w:r w:rsidRPr="00617E33">
        <w:rPr>
          <w:rFonts w:ascii="Calibri" w:hAnsi="Calibri" w:cs="Calibri"/>
          <w:sz w:val="20"/>
          <w:szCs w:val="20"/>
        </w:rPr>
        <w:t>Wykonawca zabezpieczy pojedynczo umieszczone pojemniki GN w termoporcie w taki sposób, aby w czasie transportu nie uległy przewróceniu się.</w:t>
      </w:r>
    </w:p>
    <w:p w:rsidR="00EE64B2" w:rsidRPr="00617E33" w:rsidRDefault="00EE64B2" w:rsidP="00FC46A9">
      <w:pPr>
        <w:pStyle w:val="Textbody"/>
        <w:numPr>
          <w:ilvl w:val="0"/>
          <w:numId w:val="4"/>
        </w:numPr>
        <w:spacing w:before="57" w:after="57"/>
        <w:ind w:left="709" w:hanging="425"/>
        <w:jc w:val="both"/>
        <w:rPr>
          <w:rFonts w:ascii="Calibri" w:hAnsi="Calibri" w:cs="Calibri"/>
          <w:sz w:val="20"/>
          <w:szCs w:val="20"/>
        </w:rPr>
      </w:pPr>
      <w:r w:rsidRPr="00617E33">
        <w:rPr>
          <w:rFonts w:ascii="Calibri" w:hAnsi="Calibri" w:cs="Calibri"/>
          <w:sz w:val="20"/>
          <w:szCs w:val="20"/>
        </w:rPr>
        <w:t>Pojemniki z pojedynczymi porcjami diet mają być opisane w sposób umożliwiający ich identyfikację (np.: dieta bezglutenowa, dieta wegetariańska).</w:t>
      </w:r>
    </w:p>
    <w:p w:rsidR="00EE64B2" w:rsidRPr="00617E33" w:rsidRDefault="00EE64B2" w:rsidP="00FC46A9">
      <w:pPr>
        <w:pStyle w:val="Textbody"/>
        <w:numPr>
          <w:ilvl w:val="0"/>
          <w:numId w:val="4"/>
        </w:numPr>
        <w:spacing w:before="57" w:after="57"/>
        <w:ind w:left="709" w:hanging="425"/>
        <w:jc w:val="both"/>
        <w:rPr>
          <w:rFonts w:ascii="Calibri" w:hAnsi="Calibri" w:cs="Calibri"/>
          <w:sz w:val="20"/>
          <w:szCs w:val="20"/>
        </w:rPr>
      </w:pPr>
      <w:r w:rsidRPr="00617E33">
        <w:rPr>
          <w:rFonts w:ascii="Calibri" w:hAnsi="Calibri" w:cs="Calibri"/>
          <w:sz w:val="20"/>
          <w:szCs w:val="20"/>
        </w:rPr>
        <w:t>Wykonawca zobowiązany jest do prowadzenia na bieżąco karty kontroli mycia i dezynfekcji samochodu, której kserokopię przekaże Zamawiającemu po zakończonym miesiącu.</w:t>
      </w:r>
    </w:p>
    <w:p w:rsidR="00EE64B2" w:rsidRPr="00617E33" w:rsidRDefault="00EE64B2" w:rsidP="00FC46A9">
      <w:pPr>
        <w:pStyle w:val="Textbody"/>
        <w:numPr>
          <w:ilvl w:val="0"/>
          <w:numId w:val="4"/>
        </w:numPr>
        <w:spacing w:before="57" w:after="57"/>
        <w:ind w:left="709" w:hanging="425"/>
        <w:jc w:val="both"/>
        <w:rPr>
          <w:rFonts w:ascii="Calibri" w:hAnsi="Calibri" w:cs="Calibri"/>
          <w:sz w:val="20"/>
          <w:szCs w:val="20"/>
        </w:rPr>
      </w:pPr>
      <w:r w:rsidRPr="00617E33">
        <w:rPr>
          <w:rFonts w:ascii="Calibri" w:hAnsi="Calibri" w:cs="Calibri"/>
          <w:sz w:val="20"/>
          <w:szCs w:val="20"/>
        </w:rPr>
        <w:t xml:space="preserve">Wykonawca na żądanie Zamawiającego dostarczy depozyt artykułów spożywczych. Koszt produktów składających się na depozyt Wykonawca winien skalkulować i uwzględnić w ramach ceny całodziennego wyżywienia. Produkty spożywcze muszą być dobrej jakości, z datą produkcji i aktualnym okresem przydatności do spożycia </w:t>
      </w:r>
      <w:r>
        <w:rPr>
          <w:rFonts w:ascii="Calibri" w:hAnsi="Calibri" w:cs="Calibri"/>
          <w:sz w:val="20"/>
          <w:szCs w:val="20"/>
        </w:rPr>
        <w:br/>
      </w:r>
      <w:r w:rsidRPr="00617E33">
        <w:rPr>
          <w:rFonts w:ascii="Calibri" w:hAnsi="Calibri" w:cs="Calibri"/>
          <w:sz w:val="20"/>
          <w:szCs w:val="20"/>
        </w:rPr>
        <w:t>w oryginalnych opakowaniach.</w:t>
      </w:r>
    </w:p>
    <w:p w:rsidR="00EE64B2" w:rsidRDefault="00EE64B2" w:rsidP="000F043E">
      <w:pPr>
        <w:pStyle w:val="ListParagraph"/>
        <w:tabs>
          <w:tab w:val="left" w:pos="680"/>
        </w:tabs>
        <w:spacing w:after="113"/>
        <w:ind w:left="0"/>
        <w:jc w:val="both"/>
        <w:rPr>
          <w:rFonts w:cs="Calibri"/>
          <w:sz w:val="20"/>
          <w:szCs w:val="20"/>
        </w:rPr>
      </w:pPr>
      <w:r w:rsidRPr="00617E33">
        <w:rPr>
          <w:rFonts w:cs="Calibri"/>
          <w:sz w:val="20"/>
          <w:szCs w:val="20"/>
        </w:rPr>
        <w:t>Wykaz produktów dostarczanych jako depozyt w okresie 1 miesiąca</w:t>
      </w:r>
    </w:p>
    <w:p w:rsidR="00EE64B2" w:rsidRDefault="00EE64B2" w:rsidP="000F043E">
      <w:pPr>
        <w:pStyle w:val="ListParagraph"/>
        <w:tabs>
          <w:tab w:val="left" w:pos="680"/>
        </w:tabs>
        <w:spacing w:after="113"/>
        <w:ind w:left="0"/>
        <w:jc w:val="both"/>
        <w:rPr>
          <w:rFonts w:cs="Calibri"/>
          <w:sz w:val="20"/>
          <w:szCs w:val="20"/>
        </w:rPr>
      </w:pPr>
    </w:p>
    <w:p w:rsidR="00EE64B2" w:rsidRPr="00617E33" w:rsidRDefault="00EE64B2" w:rsidP="000F043E">
      <w:pPr>
        <w:pStyle w:val="ListParagraph"/>
        <w:tabs>
          <w:tab w:val="left" w:pos="680"/>
        </w:tabs>
        <w:spacing w:after="113"/>
        <w:ind w:left="0"/>
        <w:jc w:val="both"/>
        <w:rPr>
          <w:rFonts w:cs="Calibri"/>
          <w:sz w:val="20"/>
          <w:szCs w:val="20"/>
        </w:rPr>
      </w:pPr>
    </w:p>
    <w:tbl>
      <w:tblPr>
        <w:tblpPr w:leftFromText="141" w:rightFromText="141" w:vertAnchor="text" w:horzAnchor="margin" w:tblpXSpec="center" w:tblpY="20"/>
        <w:tblOverlap w:val="never"/>
        <w:tblW w:w="9125" w:type="dxa"/>
        <w:tblLayout w:type="fixed"/>
        <w:tblCellMar>
          <w:left w:w="10" w:type="dxa"/>
          <w:right w:w="10" w:type="dxa"/>
        </w:tblCellMar>
        <w:tblLook w:val="0000"/>
      </w:tblPr>
      <w:tblGrid>
        <w:gridCol w:w="653"/>
        <w:gridCol w:w="5497"/>
        <w:gridCol w:w="795"/>
        <w:gridCol w:w="2180"/>
      </w:tblGrid>
      <w:tr w:rsidR="00EE64B2" w:rsidRPr="004F6E54" w:rsidTr="00B853AF">
        <w:trPr>
          <w:trHeight w:val="488"/>
        </w:trPr>
        <w:tc>
          <w:tcPr>
            <w:tcW w:w="653" w:type="dxa"/>
            <w:tcBorders>
              <w:top w:val="single" w:sz="2" w:space="0" w:color="000000"/>
              <w:left w:val="single" w:sz="2" w:space="0" w:color="000000"/>
              <w:bottom w:val="single" w:sz="2" w:space="0" w:color="000000"/>
            </w:tcBorders>
            <w:shd w:val="clear" w:color="auto" w:fill="E6E6E6"/>
            <w:tcMar>
              <w:top w:w="60" w:type="dxa"/>
              <w:left w:w="60" w:type="dxa"/>
              <w:bottom w:w="60" w:type="dxa"/>
              <w:right w:w="60" w:type="dxa"/>
            </w:tcMar>
          </w:tcPr>
          <w:p w:rsidR="00EE64B2" w:rsidRPr="00617E33" w:rsidRDefault="00EE64B2" w:rsidP="00B853AF">
            <w:pPr>
              <w:pStyle w:val="Standard"/>
              <w:snapToGrid w:val="0"/>
              <w:jc w:val="both"/>
              <w:rPr>
                <w:rFonts w:ascii="Calibri" w:hAnsi="Calibri" w:cs="Calibri"/>
                <w:b/>
                <w:bCs/>
                <w:sz w:val="20"/>
                <w:szCs w:val="20"/>
              </w:rPr>
            </w:pPr>
            <w:r w:rsidRPr="00617E33">
              <w:rPr>
                <w:rFonts w:ascii="Calibri" w:hAnsi="Calibri" w:cs="Calibri"/>
                <w:b/>
                <w:bCs/>
                <w:sz w:val="20"/>
                <w:szCs w:val="20"/>
              </w:rPr>
              <w:t>L.p.</w:t>
            </w:r>
          </w:p>
        </w:tc>
        <w:tc>
          <w:tcPr>
            <w:tcW w:w="5497" w:type="dxa"/>
            <w:tcBorders>
              <w:top w:val="single" w:sz="2" w:space="0" w:color="000000"/>
              <w:left w:val="single" w:sz="2" w:space="0" w:color="000000"/>
              <w:bottom w:val="single" w:sz="2" w:space="0" w:color="000000"/>
            </w:tcBorders>
            <w:shd w:val="clear" w:color="auto" w:fill="E6E6E6"/>
            <w:tcMar>
              <w:top w:w="60" w:type="dxa"/>
              <w:left w:w="60" w:type="dxa"/>
              <w:bottom w:w="60" w:type="dxa"/>
              <w:right w:w="60" w:type="dxa"/>
            </w:tcMar>
          </w:tcPr>
          <w:p w:rsidR="00EE64B2" w:rsidRPr="00617E33" w:rsidRDefault="00EE64B2" w:rsidP="00B853AF">
            <w:pPr>
              <w:pStyle w:val="Standard"/>
              <w:snapToGrid w:val="0"/>
              <w:jc w:val="both"/>
              <w:rPr>
                <w:rFonts w:ascii="Calibri" w:hAnsi="Calibri" w:cs="Calibri"/>
                <w:b/>
                <w:bCs/>
                <w:sz w:val="20"/>
                <w:szCs w:val="20"/>
              </w:rPr>
            </w:pPr>
            <w:r w:rsidRPr="00617E33">
              <w:rPr>
                <w:rFonts w:ascii="Calibri" w:hAnsi="Calibri" w:cs="Calibri"/>
                <w:b/>
                <w:bCs/>
                <w:sz w:val="20"/>
                <w:szCs w:val="20"/>
              </w:rPr>
              <w:t>Nazwa produktu</w:t>
            </w:r>
          </w:p>
        </w:tc>
        <w:tc>
          <w:tcPr>
            <w:tcW w:w="795" w:type="dxa"/>
            <w:tcBorders>
              <w:top w:val="single" w:sz="2" w:space="0" w:color="000000"/>
              <w:left w:val="single" w:sz="2" w:space="0" w:color="000000"/>
              <w:bottom w:val="single" w:sz="2" w:space="0" w:color="000000"/>
            </w:tcBorders>
            <w:shd w:val="clear" w:color="auto" w:fill="E6E6E6"/>
            <w:tcMar>
              <w:top w:w="60" w:type="dxa"/>
              <w:left w:w="60" w:type="dxa"/>
              <w:bottom w:w="60" w:type="dxa"/>
              <w:right w:w="60" w:type="dxa"/>
            </w:tcMar>
          </w:tcPr>
          <w:p w:rsidR="00EE64B2" w:rsidRPr="00617E33" w:rsidRDefault="00EE64B2" w:rsidP="00B853AF">
            <w:pPr>
              <w:pStyle w:val="Standard"/>
              <w:snapToGrid w:val="0"/>
              <w:jc w:val="both"/>
              <w:rPr>
                <w:rFonts w:ascii="Calibri" w:hAnsi="Calibri" w:cs="Calibri"/>
                <w:b/>
                <w:bCs/>
                <w:sz w:val="20"/>
                <w:szCs w:val="20"/>
              </w:rPr>
            </w:pPr>
            <w:r w:rsidRPr="00617E33">
              <w:rPr>
                <w:rFonts w:ascii="Calibri" w:hAnsi="Calibri" w:cs="Calibri"/>
                <w:b/>
                <w:bCs/>
                <w:sz w:val="20"/>
                <w:szCs w:val="20"/>
              </w:rPr>
              <w:t>j.m</w:t>
            </w:r>
          </w:p>
        </w:tc>
        <w:tc>
          <w:tcPr>
            <w:tcW w:w="2180" w:type="dxa"/>
            <w:tcBorders>
              <w:top w:val="single" w:sz="2" w:space="0" w:color="000000"/>
              <w:left w:val="single" w:sz="2" w:space="0" w:color="000000"/>
              <w:bottom w:val="single" w:sz="2" w:space="0" w:color="000000"/>
              <w:right w:val="single" w:sz="2" w:space="0" w:color="000000"/>
            </w:tcBorders>
            <w:shd w:val="clear" w:color="auto" w:fill="E6E6E6"/>
            <w:tcMar>
              <w:top w:w="60" w:type="dxa"/>
              <w:left w:w="60" w:type="dxa"/>
              <w:bottom w:w="60" w:type="dxa"/>
              <w:right w:w="60" w:type="dxa"/>
            </w:tcMar>
          </w:tcPr>
          <w:p w:rsidR="00EE64B2" w:rsidRPr="00617E33" w:rsidRDefault="00EE64B2" w:rsidP="00B853AF">
            <w:pPr>
              <w:pStyle w:val="Standard"/>
              <w:snapToGrid w:val="0"/>
              <w:jc w:val="both"/>
              <w:rPr>
                <w:rFonts w:ascii="Calibri" w:hAnsi="Calibri" w:cs="Calibri"/>
                <w:b/>
                <w:bCs/>
                <w:sz w:val="20"/>
                <w:szCs w:val="20"/>
              </w:rPr>
            </w:pPr>
            <w:r w:rsidRPr="00617E33">
              <w:rPr>
                <w:rFonts w:ascii="Calibri" w:hAnsi="Calibri" w:cs="Calibri"/>
                <w:b/>
                <w:bCs/>
                <w:sz w:val="20"/>
                <w:szCs w:val="20"/>
              </w:rPr>
              <w:t>Ilość na 1 miesiąc</w:t>
            </w:r>
          </w:p>
        </w:tc>
      </w:tr>
      <w:tr w:rsidR="00EE64B2" w:rsidRPr="004F6E54" w:rsidTr="00B853AF">
        <w:trPr>
          <w:trHeight w:val="488"/>
        </w:trPr>
        <w:tc>
          <w:tcPr>
            <w:tcW w:w="653"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1</w:t>
            </w:r>
          </w:p>
        </w:tc>
        <w:tc>
          <w:tcPr>
            <w:tcW w:w="5497"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Cukier biały kryształ</w:t>
            </w:r>
          </w:p>
        </w:tc>
        <w:tc>
          <w:tcPr>
            <w:tcW w:w="795"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 xml:space="preserve">op. </w:t>
            </w:r>
            <w:r w:rsidRPr="00617E33">
              <w:rPr>
                <w:rFonts w:ascii="Calibri" w:hAnsi="Calibri" w:cs="Calibri"/>
                <w:sz w:val="20"/>
                <w:szCs w:val="20"/>
              </w:rPr>
              <w:br/>
              <w:t>1 kg.</w:t>
            </w:r>
          </w:p>
        </w:tc>
        <w:tc>
          <w:tcPr>
            <w:tcW w:w="2180" w:type="dxa"/>
            <w:tcBorders>
              <w:left w:val="single" w:sz="2" w:space="0" w:color="000000"/>
              <w:bottom w:val="single" w:sz="2" w:space="0" w:color="000000"/>
              <w:right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center"/>
              <w:rPr>
                <w:rFonts w:ascii="Calibri" w:hAnsi="Calibri" w:cs="Calibri"/>
                <w:sz w:val="20"/>
                <w:szCs w:val="20"/>
              </w:rPr>
            </w:pPr>
            <w:r w:rsidRPr="00617E33">
              <w:rPr>
                <w:rFonts w:ascii="Calibri" w:hAnsi="Calibri" w:cs="Calibri"/>
                <w:sz w:val="20"/>
                <w:szCs w:val="20"/>
              </w:rPr>
              <w:t>20</w:t>
            </w:r>
          </w:p>
        </w:tc>
      </w:tr>
      <w:tr w:rsidR="00EE64B2" w:rsidRPr="004F6E54" w:rsidTr="00B853AF">
        <w:trPr>
          <w:trHeight w:val="488"/>
        </w:trPr>
        <w:tc>
          <w:tcPr>
            <w:tcW w:w="653"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2</w:t>
            </w:r>
          </w:p>
        </w:tc>
        <w:tc>
          <w:tcPr>
            <w:tcW w:w="5497" w:type="dxa"/>
            <w:tcBorders>
              <w:left w:val="single" w:sz="2" w:space="0" w:color="000000"/>
              <w:bottom w:val="single" w:sz="2" w:space="0" w:color="000000"/>
            </w:tcBorders>
            <w:tcMar>
              <w:top w:w="60" w:type="dxa"/>
              <w:left w:w="60" w:type="dxa"/>
              <w:bottom w:w="60" w:type="dxa"/>
              <w:right w:w="60" w:type="dxa"/>
            </w:tcMar>
            <w:vAlign w:val="center"/>
          </w:tcPr>
          <w:p w:rsidR="00EE64B2" w:rsidRPr="004F6E54" w:rsidRDefault="00EE64B2" w:rsidP="00B853AF">
            <w:pPr>
              <w:jc w:val="both"/>
              <w:rPr>
                <w:rFonts w:cs="Calibri"/>
                <w:sz w:val="20"/>
                <w:szCs w:val="20"/>
              </w:rPr>
            </w:pPr>
            <w:r w:rsidRPr="004F6E54">
              <w:rPr>
                <w:rFonts w:cs="Calibri"/>
                <w:sz w:val="20"/>
                <w:szCs w:val="20"/>
              </w:rPr>
              <w:t>Herbata</w:t>
            </w:r>
          </w:p>
        </w:tc>
        <w:tc>
          <w:tcPr>
            <w:tcW w:w="795"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Pr>
                <w:rFonts w:ascii="Calibri" w:hAnsi="Calibri" w:cs="Calibri"/>
                <w:sz w:val="20"/>
                <w:szCs w:val="20"/>
              </w:rPr>
              <w:t>op.</w:t>
            </w:r>
            <w:r>
              <w:rPr>
                <w:rFonts w:ascii="Calibri" w:hAnsi="Calibri" w:cs="Calibri"/>
                <w:sz w:val="20"/>
                <w:szCs w:val="20"/>
              </w:rPr>
              <w:br/>
            </w:r>
            <w:r w:rsidRPr="00617E33">
              <w:rPr>
                <w:rFonts w:ascii="Calibri" w:hAnsi="Calibri" w:cs="Calibri"/>
                <w:sz w:val="20"/>
                <w:szCs w:val="20"/>
              </w:rPr>
              <w:t>100 szt</w:t>
            </w:r>
          </w:p>
        </w:tc>
        <w:tc>
          <w:tcPr>
            <w:tcW w:w="2180" w:type="dxa"/>
            <w:tcBorders>
              <w:left w:val="single" w:sz="2" w:space="0" w:color="000000"/>
              <w:bottom w:val="single" w:sz="2" w:space="0" w:color="000000"/>
              <w:right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center"/>
              <w:rPr>
                <w:rFonts w:ascii="Calibri" w:hAnsi="Calibri" w:cs="Calibri"/>
                <w:sz w:val="20"/>
                <w:szCs w:val="20"/>
              </w:rPr>
            </w:pPr>
            <w:r w:rsidRPr="00617E33">
              <w:rPr>
                <w:rFonts w:ascii="Calibri" w:hAnsi="Calibri" w:cs="Calibri"/>
                <w:sz w:val="20"/>
                <w:szCs w:val="20"/>
              </w:rPr>
              <w:t>15</w:t>
            </w:r>
          </w:p>
        </w:tc>
      </w:tr>
      <w:tr w:rsidR="00EE64B2" w:rsidRPr="004F6E54" w:rsidTr="00B853AF">
        <w:trPr>
          <w:trHeight w:val="488"/>
        </w:trPr>
        <w:tc>
          <w:tcPr>
            <w:tcW w:w="653"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3</w:t>
            </w:r>
          </w:p>
        </w:tc>
        <w:tc>
          <w:tcPr>
            <w:tcW w:w="5497" w:type="dxa"/>
            <w:tcBorders>
              <w:left w:val="single" w:sz="2" w:space="0" w:color="000000"/>
              <w:bottom w:val="single" w:sz="2" w:space="0" w:color="000000"/>
            </w:tcBorders>
            <w:tcMar>
              <w:top w:w="60" w:type="dxa"/>
              <w:left w:w="60" w:type="dxa"/>
              <w:bottom w:w="60" w:type="dxa"/>
              <w:right w:w="60" w:type="dxa"/>
            </w:tcMar>
            <w:vAlign w:val="center"/>
          </w:tcPr>
          <w:p w:rsidR="00EE64B2" w:rsidRPr="004F6E54" w:rsidRDefault="00EE64B2" w:rsidP="00B853AF">
            <w:pPr>
              <w:jc w:val="both"/>
              <w:rPr>
                <w:rFonts w:cs="Calibri"/>
                <w:sz w:val="20"/>
                <w:szCs w:val="20"/>
              </w:rPr>
            </w:pPr>
            <w:r w:rsidRPr="004F6E54">
              <w:rPr>
                <w:rFonts w:cs="Calibri"/>
                <w:sz w:val="20"/>
                <w:szCs w:val="20"/>
              </w:rPr>
              <w:t>Dżem owocowy jednoporcjowy</w:t>
            </w:r>
          </w:p>
        </w:tc>
        <w:tc>
          <w:tcPr>
            <w:tcW w:w="795"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 xml:space="preserve">op. </w:t>
            </w:r>
            <w:r w:rsidRPr="00617E33">
              <w:rPr>
                <w:rFonts w:ascii="Calibri" w:hAnsi="Calibri" w:cs="Calibri"/>
                <w:sz w:val="20"/>
                <w:szCs w:val="20"/>
              </w:rPr>
              <w:br/>
              <w:t>25 g.</w:t>
            </w:r>
          </w:p>
        </w:tc>
        <w:tc>
          <w:tcPr>
            <w:tcW w:w="2180" w:type="dxa"/>
            <w:tcBorders>
              <w:left w:val="single" w:sz="2" w:space="0" w:color="000000"/>
              <w:bottom w:val="single" w:sz="2" w:space="0" w:color="000000"/>
              <w:right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center"/>
              <w:rPr>
                <w:rFonts w:ascii="Calibri" w:hAnsi="Calibri" w:cs="Calibri"/>
                <w:sz w:val="20"/>
                <w:szCs w:val="20"/>
              </w:rPr>
            </w:pPr>
            <w:r>
              <w:rPr>
                <w:rFonts w:ascii="Calibri" w:hAnsi="Calibri" w:cs="Calibri"/>
                <w:sz w:val="20"/>
                <w:szCs w:val="20"/>
              </w:rPr>
              <w:t>20</w:t>
            </w:r>
          </w:p>
        </w:tc>
      </w:tr>
      <w:tr w:rsidR="00EE64B2" w:rsidRPr="004F6E54" w:rsidTr="00B853AF">
        <w:trPr>
          <w:trHeight w:val="488"/>
        </w:trPr>
        <w:tc>
          <w:tcPr>
            <w:tcW w:w="653"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4</w:t>
            </w:r>
          </w:p>
        </w:tc>
        <w:tc>
          <w:tcPr>
            <w:tcW w:w="5497" w:type="dxa"/>
            <w:tcBorders>
              <w:left w:val="single" w:sz="2" w:space="0" w:color="000000"/>
              <w:bottom w:val="single" w:sz="2" w:space="0" w:color="000000"/>
            </w:tcBorders>
            <w:tcMar>
              <w:top w:w="60" w:type="dxa"/>
              <w:left w:w="60" w:type="dxa"/>
              <w:bottom w:w="60" w:type="dxa"/>
              <w:right w:w="60" w:type="dxa"/>
            </w:tcMar>
            <w:vAlign w:val="center"/>
          </w:tcPr>
          <w:p w:rsidR="00EE64B2" w:rsidRPr="004F6E54" w:rsidRDefault="00EE64B2" w:rsidP="00B853AF">
            <w:pPr>
              <w:jc w:val="both"/>
              <w:rPr>
                <w:rFonts w:cs="Calibri"/>
                <w:sz w:val="20"/>
                <w:szCs w:val="20"/>
              </w:rPr>
            </w:pPr>
            <w:r w:rsidRPr="004F6E54">
              <w:rPr>
                <w:rFonts w:cs="Calibri"/>
                <w:sz w:val="20"/>
                <w:szCs w:val="20"/>
              </w:rPr>
              <w:t>Suchary mamut</w:t>
            </w:r>
          </w:p>
        </w:tc>
        <w:tc>
          <w:tcPr>
            <w:tcW w:w="795"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op. 230g.</w:t>
            </w:r>
          </w:p>
        </w:tc>
        <w:tc>
          <w:tcPr>
            <w:tcW w:w="2180" w:type="dxa"/>
            <w:tcBorders>
              <w:left w:val="single" w:sz="2" w:space="0" w:color="000000"/>
              <w:bottom w:val="single" w:sz="2" w:space="0" w:color="000000"/>
              <w:right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center"/>
              <w:rPr>
                <w:rFonts w:ascii="Calibri" w:hAnsi="Calibri" w:cs="Calibri"/>
                <w:sz w:val="20"/>
                <w:szCs w:val="20"/>
              </w:rPr>
            </w:pPr>
            <w:r w:rsidRPr="00617E33">
              <w:rPr>
                <w:rFonts w:ascii="Calibri" w:hAnsi="Calibri" w:cs="Calibri"/>
                <w:sz w:val="20"/>
                <w:szCs w:val="20"/>
              </w:rPr>
              <w:t>10</w:t>
            </w:r>
          </w:p>
        </w:tc>
      </w:tr>
      <w:tr w:rsidR="00EE64B2" w:rsidRPr="004F6E54" w:rsidTr="00B853AF">
        <w:trPr>
          <w:trHeight w:val="489"/>
        </w:trPr>
        <w:tc>
          <w:tcPr>
            <w:tcW w:w="653"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5</w:t>
            </w:r>
          </w:p>
        </w:tc>
        <w:tc>
          <w:tcPr>
            <w:tcW w:w="5497" w:type="dxa"/>
            <w:tcBorders>
              <w:left w:val="single" w:sz="2" w:space="0" w:color="000000"/>
              <w:bottom w:val="single" w:sz="2" w:space="0" w:color="000000"/>
            </w:tcBorders>
            <w:tcMar>
              <w:top w:w="60" w:type="dxa"/>
              <w:left w:w="60" w:type="dxa"/>
              <w:bottom w:w="60" w:type="dxa"/>
              <w:right w:w="60" w:type="dxa"/>
            </w:tcMar>
            <w:vAlign w:val="center"/>
          </w:tcPr>
          <w:p w:rsidR="00EE64B2" w:rsidRPr="004F6E54" w:rsidRDefault="00EE64B2" w:rsidP="00B853AF">
            <w:pPr>
              <w:jc w:val="both"/>
              <w:rPr>
                <w:rFonts w:cs="Calibri"/>
                <w:sz w:val="20"/>
                <w:szCs w:val="20"/>
              </w:rPr>
            </w:pPr>
            <w:r w:rsidRPr="004F6E54">
              <w:rPr>
                <w:rFonts w:cs="Calibri"/>
                <w:sz w:val="20"/>
                <w:szCs w:val="20"/>
              </w:rPr>
              <w:t>kleik ryżowy błyskawiczny</w:t>
            </w:r>
          </w:p>
        </w:tc>
        <w:tc>
          <w:tcPr>
            <w:tcW w:w="795"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 xml:space="preserve">op. </w:t>
            </w:r>
            <w:r w:rsidRPr="00617E33">
              <w:rPr>
                <w:rFonts w:ascii="Calibri" w:hAnsi="Calibri" w:cs="Calibri"/>
                <w:sz w:val="20"/>
                <w:szCs w:val="20"/>
              </w:rPr>
              <w:br/>
              <w:t>160 g.</w:t>
            </w:r>
          </w:p>
        </w:tc>
        <w:tc>
          <w:tcPr>
            <w:tcW w:w="2180" w:type="dxa"/>
            <w:tcBorders>
              <w:left w:val="single" w:sz="2" w:space="0" w:color="000000"/>
              <w:bottom w:val="single" w:sz="2" w:space="0" w:color="000000"/>
              <w:right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center"/>
              <w:rPr>
                <w:rFonts w:ascii="Calibri" w:hAnsi="Calibri" w:cs="Calibri"/>
                <w:sz w:val="20"/>
                <w:szCs w:val="20"/>
              </w:rPr>
            </w:pPr>
            <w:r w:rsidRPr="00617E33">
              <w:rPr>
                <w:rFonts w:ascii="Calibri" w:hAnsi="Calibri" w:cs="Calibri"/>
                <w:sz w:val="20"/>
                <w:szCs w:val="20"/>
              </w:rPr>
              <w:t>35</w:t>
            </w:r>
          </w:p>
        </w:tc>
      </w:tr>
      <w:tr w:rsidR="00EE64B2" w:rsidRPr="004F6E54" w:rsidTr="00B853AF">
        <w:trPr>
          <w:trHeight w:val="488"/>
        </w:trPr>
        <w:tc>
          <w:tcPr>
            <w:tcW w:w="653"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6</w:t>
            </w:r>
          </w:p>
        </w:tc>
        <w:tc>
          <w:tcPr>
            <w:tcW w:w="5497" w:type="dxa"/>
            <w:tcBorders>
              <w:left w:val="single" w:sz="2" w:space="0" w:color="000000"/>
              <w:bottom w:val="single" w:sz="2" w:space="0" w:color="000000"/>
            </w:tcBorders>
            <w:tcMar>
              <w:top w:w="60" w:type="dxa"/>
              <w:left w:w="60" w:type="dxa"/>
              <w:bottom w:w="60" w:type="dxa"/>
              <w:right w:w="60" w:type="dxa"/>
            </w:tcMar>
            <w:vAlign w:val="center"/>
          </w:tcPr>
          <w:p w:rsidR="00EE64B2" w:rsidRPr="004F6E54" w:rsidRDefault="00EE64B2" w:rsidP="00B853AF">
            <w:pPr>
              <w:jc w:val="both"/>
              <w:rPr>
                <w:rFonts w:cs="Calibri"/>
                <w:sz w:val="20"/>
                <w:szCs w:val="20"/>
              </w:rPr>
            </w:pPr>
            <w:r w:rsidRPr="004F6E54">
              <w:rPr>
                <w:rFonts w:cs="Calibri"/>
                <w:sz w:val="20"/>
                <w:szCs w:val="20"/>
              </w:rPr>
              <w:t>kaszka mleczno ryżowa</w:t>
            </w:r>
          </w:p>
        </w:tc>
        <w:tc>
          <w:tcPr>
            <w:tcW w:w="795"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 xml:space="preserve">op. </w:t>
            </w:r>
            <w:r w:rsidRPr="00617E33">
              <w:rPr>
                <w:rFonts w:ascii="Calibri" w:hAnsi="Calibri" w:cs="Calibri"/>
                <w:sz w:val="20"/>
                <w:szCs w:val="20"/>
              </w:rPr>
              <w:br/>
              <w:t>230 g.</w:t>
            </w:r>
          </w:p>
        </w:tc>
        <w:tc>
          <w:tcPr>
            <w:tcW w:w="2180" w:type="dxa"/>
            <w:tcBorders>
              <w:left w:val="single" w:sz="2" w:space="0" w:color="000000"/>
              <w:bottom w:val="single" w:sz="2" w:space="0" w:color="000000"/>
              <w:right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center"/>
              <w:rPr>
                <w:rFonts w:ascii="Calibri" w:hAnsi="Calibri" w:cs="Calibri"/>
                <w:sz w:val="20"/>
                <w:szCs w:val="20"/>
              </w:rPr>
            </w:pPr>
            <w:r w:rsidRPr="00617E33">
              <w:rPr>
                <w:rFonts w:ascii="Calibri" w:hAnsi="Calibri" w:cs="Calibri"/>
                <w:sz w:val="20"/>
                <w:szCs w:val="20"/>
              </w:rPr>
              <w:t>30</w:t>
            </w:r>
          </w:p>
        </w:tc>
      </w:tr>
      <w:tr w:rsidR="00EE64B2" w:rsidRPr="004F6E54" w:rsidTr="00B853AF">
        <w:trPr>
          <w:trHeight w:val="488"/>
        </w:trPr>
        <w:tc>
          <w:tcPr>
            <w:tcW w:w="653"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7</w:t>
            </w:r>
          </w:p>
        </w:tc>
        <w:tc>
          <w:tcPr>
            <w:tcW w:w="5497"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sól kuchenna jodowana</w:t>
            </w:r>
          </w:p>
        </w:tc>
        <w:tc>
          <w:tcPr>
            <w:tcW w:w="795"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 xml:space="preserve">op. </w:t>
            </w:r>
            <w:r w:rsidRPr="00617E33">
              <w:rPr>
                <w:rFonts w:ascii="Calibri" w:hAnsi="Calibri" w:cs="Calibri"/>
                <w:sz w:val="20"/>
                <w:szCs w:val="20"/>
              </w:rPr>
              <w:br/>
              <w:t>1 kg.</w:t>
            </w:r>
          </w:p>
        </w:tc>
        <w:tc>
          <w:tcPr>
            <w:tcW w:w="2180" w:type="dxa"/>
            <w:tcBorders>
              <w:left w:val="single" w:sz="2" w:space="0" w:color="000000"/>
              <w:bottom w:val="single" w:sz="2" w:space="0" w:color="000000"/>
              <w:right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center"/>
              <w:rPr>
                <w:rFonts w:ascii="Calibri" w:hAnsi="Calibri" w:cs="Calibri"/>
                <w:sz w:val="20"/>
                <w:szCs w:val="20"/>
              </w:rPr>
            </w:pPr>
            <w:r w:rsidRPr="00617E33">
              <w:rPr>
                <w:rFonts w:ascii="Calibri" w:hAnsi="Calibri" w:cs="Calibri"/>
                <w:sz w:val="20"/>
                <w:szCs w:val="20"/>
              </w:rPr>
              <w:t>1</w:t>
            </w:r>
          </w:p>
        </w:tc>
      </w:tr>
      <w:tr w:rsidR="00EE64B2" w:rsidRPr="004F6E54" w:rsidTr="00B853AF">
        <w:trPr>
          <w:trHeight w:val="488"/>
        </w:trPr>
        <w:tc>
          <w:tcPr>
            <w:tcW w:w="653"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8</w:t>
            </w:r>
          </w:p>
        </w:tc>
        <w:tc>
          <w:tcPr>
            <w:tcW w:w="5497"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serek topiony</w:t>
            </w:r>
          </w:p>
        </w:tc>
        <w:tc>
          <w:tcPr>
            <w:tcW w:w="795"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op.100g</w:t>
            </w:r>
          </w:p>
        </w:tc>
        <w:tc>
          <w:tcPr>
            <w:tcW w:w="2180" w:type="dxa"/>
            <w:tcBorders>
              <w:left w:val="single" w:sz="2" w:space="0" w:color="000000"/>
              <w:bottom w:val="single" w:sz="2" w:space="0" w:color="000000"/>
              <w:right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center"/>
              <w:rPr>
                <w:rFonts w:ascii="Calibri" w:hAnsi="Calibri" w:cs="Calibri"/>
                <w:sz w:val="20"/>
                <w:szCs w:val="20"/>
              </w:rPr>
            </w:pPr>
            <w:r w:rsidRPr="00617E33">
              <w:rPr>
                <w:rFonts w:ascii="Calibri" w:hAnsi="Calibri" w:cs="Calibri"/>
                <w:sz w:val="20"/>
                <w:szCs w:val="20"/>
              </w:rPr>
              <w:t>10</w:t>
            </w:r>
          </w:p>
        </w:tc>
      </w:tr>
      <w:tr w:rsidR="00EE64B2" w:rsidRPr="004F6E54" w:rsidTr="00B853AF">
        <w:trPr>
          <w:trHeight w:val="488"/>
        </w:trPr>
        <w:tc>
          <w:tcPr>
            <w:tcW w:w="653"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9</w:t>
            </w:r>
          </w:p>
        </w:tc>
        <w:tc>
          <w:tcPr>
            <w:tcW w:w="5497"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Pasztet drobiowy</w:t>
            </w:r>
          </w:p>
        </w:tc>
        <w:tc>
          <w:tcPr>
            <w:tcW w:w="795"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 xml:space="preserve">op. </w:t>
            </w:r>
            <w:r w:rsidRPr="00617E33">
              <w:rPr>
                <w:rFonts w:ascii="Calibri" w:hAnsi="Calibri" w:cs="Calibri"/>
                <w:sz w:val="20"/>
                <w:szCs w:val="20"/>
              </w:rPr>
              <w:br/>
              <w:t>100 g.</w:t>
            </w:r>
          </w:p>
        </w:tc>
        <w:tc>
          <w:tcPr>
            <w:tcW w:w="2180" w:type="dxa"/>
            <w:tcBorders>
              <w:left w:val="single" w:sz="2" w:space="0" w:color="000000"/>
              <w:bottom w:val="single" w:sz="2" w:space="0" w:color="000000"/>
              <w:right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center"/>
              <w:rPr>
                <w:rFonts w:ascii="Calibri" w:hAnsi="Calibri" w:cs="Calibri"/>
                <w:sz w:val="20"/>
                <w:szCs w:val="20"/>
              </w:rPr>
            </w:pPr>
            <w:r w:rsidRPr="00617E33">
              <w:rPr>
                <w:rFonts w:ascii="Calibri" w:hAnsi="Calibri" w:cs="Calibri"/>
                <w:sz w:val="20"/>
                <w:szCs w:val="20"/>
              </w:rPr>
              <w:t>10</w:t>
            </w:r>
          </w:p>
        </w:tc>
      </w:tr>
      <w:tr w:rsidR="00EE64B2" w:rsidRPr="004F6E54" w:rsidTr="00B853AF">
        <w:trPr>
          <w:trHeight w:val="489"/>
        </w:trPr>
        <w:tc>
          <w:tcPr>
            <w:tcW w:w="653"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10</w:t>
            </w:r>
          </w:p>
        </w:tc>
        <w:tc>
          <w:tcPr>
            <w:tcW w:w="5497"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masło jednoporcjowe</w:t>
            </w:r>
          </w:p>
        </w:tc>
        <w:tc>
          <w:tcPr>
            <w:tcW w:w="795" w:type="dxa"/>
            <w:tcBorders>
              <w:left w:val="single" w:sz="2" w:space="0" w:color="000000"/>
              <w:bottom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both"/>
              <w:rPr>
                <w:rFonts w:ascii="Calibri" w:hAnsi="Calibri" w:cs="Calibri"/>
                <w:sz w:val="20"/>
                <w:szCs w:val="20"/>
              </w:rPr>
            </w:pPr>
            <w:r w:rsidRPr="00617E33">
              <w:rPr>
                <w:rFonts w:ascii="Calibri" w:hAnsi="Calibri" w:cs="Calibri"/>
                <w:sz w:val="20"/>
                <w:szCs w:val="20"/>
              </w:rPr>
              <w:t xml:space="preserve">op </w:t>
            </w:r>
            <w:r>
              <w:rPr>
                <w:rFonts w:ascii="Calibri" w:hAnsi="Calibri" w:cs="Calibri"/>
                <w:sz w:val="20"/>
                <w:szCs w:val="20"/>
              </w:rPr>
              <w:br/>
              <w:t>10-</w:t>
            </w:r>
            <w:r w:rsidRPr="00617E33">
              <w:rPr>
                <w:rFonts w:ascii="Calibri" w:hAnsi="Calibri" w:cs="Calibri"/>
                <w:sz w:val="20"/>
                <w:szCs w:val="20"/>
              </w:rPr>
              <w:t>15 g.</w:t>
            </w:r>
          </w:p>
        </w:tc>
        <w:tc>
          <w:tcPr>
            <w:tcW w:w="2180" w:type="dxa"/>
            <w:tcBorders>
              <w:left w:val="single" w:sz="2" w:space="0" w:color="000000"/>
              <w:bottom w:val="single" w:sz="2" w:space="0" w:color="000000"/>
              <w:right w:val="single" w:sz="2" w:space="0" w:color="000000"/>
            </w:tcBorders>
            <w:tcMar>
              <w:top w:w="60" w:type="dxa"/>
              <w:left w:w="60" w:type="dxa"/>
              <w:bottom w:w="60" w:type="dxa"/>
              <w:right w:w="60" w:type="dxa"/>
            </w:tcMar>
            <w:vAlign w:val="center"/>
          </w:tcPr>
          <w:p w:rsidR="00EE64B2" w:rsidRPr="00617E33" w:rsidRDefault="00EE64B2" w:rsidP="00B853AF">
            <w:pPr>
              <w:pStyle w:val="Standard"/>
              <w:snapToGrid w:val="0"/>
              <w:jc w:val="center"/>
              <w:rPr>
                <w:rFonts w:ascii="Calibri" w:hAnsi="Calibri" w:cs="Calibri"/>
                <w:sz w:val="20"/>
                <w:szCs w:val="20"/>
              </w:rPr>
            </w:pPr>
            <w:r w:rsidRPr="00617E33">
              <w:rPr>
                <w:rFonts w:ascii="Calibri" w:hAnsi="Calibri" w:cs="Calibri"/>
                <w:sz w:val="20"/>
                <w:szCs w:val="20"/>
              </w:rPr>
              <w:t>25</w:t>
            </w:r>
          </w:p>
        </w:tc>
      </w:tr>
    </w:tbl>
    <w:p w:rsidR="00EE64B2" w:rsidRPr="00617E33" w:rsidRDefault="00EE64B2" w:rsidP="00543773">
      <w:pPr>
        <w:pStyle w:val="ListParagraph"/>
        <w:tabs>
          <w:tab w:val="left" w:pos="340"/>
        </w:tabs>
        <w:spacing w:before="120" w:after="120" w:line="240" w:lineRule="auto"/>
        <w:ind w:left="0"/>
        <w:jc w:val="both"/>
        <w:rPr>
          <w:rFonts w:cs="Calibri"/>
          <w:color w:val="000000"/>
          <w:sz w:val="20"/>
          <w:szCs w:val="20"/>
        </w:rPr>
      </w:pPr>
      <w:r w:rsidRPr="00617E33">
        <w:rPr>
          <w:rFonts w:cs="Calibri"/>
          <w:b/>
          <w:bCs/>
          <w:color w:val="000000"/>
          <w:sz w:val="20"/>
          <w:szCs w:val="20"/>
        </w:rPr>
        <w:t>IV. ZASADY REALIZOWANIA DIET</w:t>
      </w:r>
    </w:p>
    <w:p w:rsidR="00EE64B2" w:rsidRPr="00C1225C" w:rsidRDefault="00EE64B2" w:rsidP="00FC46A9">
      <w:pPr>
        <w:pStyle w:val="Textbody"/>
        <w:numPr>
          <w:ilvl w:val="0"/>
          <w:numId w:val="5"/>
        </w:numPr>
        <w:spacing w:before="57" w:after="57"/>
        <w:ind w:left="426" w:hanging="426"/>
        <w:jc w:val="both"/>
        <w:rPr>
          <w:rFonts w:ascii="Calibri" w:hAnsi="Calibri" w:cs="Calibri"/>
          <w:sz w:val="20"/>
          <w:szCs w:val="20"/>
        </w:rPr>
      </w:pPr>
      <w:r w:rsidRPr="00C1225C">
        <w:rPr>
          <w:rFonts w:ascii="Calibri" w:hAnsi="Calibri" w:cs="Calibri"/>
          <w:sz w:val="20"/>
          <w:szCs w:val="20"/>
        </w:rPr>
        <w:t>Wszystkie posiłki powinny być przygotowywane zgodnie z obowiązującymi normami żywieniowymi wg Instytutu Żywienia i Żywności, jak również przepisami prawa w zakresie higieny żywienia,</w:t>
      </w:r>
      <w:r>
        <w:rPr>
          <w:rFonts w:ascii="Calibri" w:hAnsi="Calibri" w:cs="Calibri"/>
          <w:sz w:val="20"/>
          <w:szCs w:val="20"/>
        </w:rPr>
        <w:t xml:space="preserve"> </w:t>
      </w:r>
      <w:r w:rsidRPr="00C1225C">
        <w:rPr>
          <w:rFonts w:ascii="Calibri" w:hAnsi="Calibri" w:cs="Calibri"/>
          <w:sz w:val="20"/>
          <w:szCs w:val="20"/>
        </w:rPr>
        <w:t>a w szczególności:</w:t>
      </w:r>
    </w:p>
    <w:p w:rsidR="00EE64B2" w:rsidRPr="00C1225C" w:rsidRDefault="00EE64B2" w:rsidP="00FC46A9">
      <w:pPr>
        <w:pStyle w:val="Textbody"/>
        <w:numPr>
          <w:ilvl w:val="1"/>
          <w:numId w:val="5"/>
        </w:numPr>
        <w:spacing w:before="57" w:after="57"/>
        <w:ind w:left="709" w:hanging="425"/>
        <w:jc w:val="both"/>
        <w:rPr>
          <w:rFonts w:ascii="Calibri" w:hAnsi="Calibri" w:cs="Calibri"/>
          <w:sz w:val="20"/>
          <w:szCs w:val="20"/>
        </w:rPr>
      </w:pPr>
      <w:r w:rsidRPr="00C1225C">
        <w:rPr>
          <w:rFonts w:ascii="Calibri" w:hAnsi="Calibri" w:cs="Calibri"/>
          <w:sz w:val="20"/>
          <w:szCs w:val="20"/>
        </w:rPr>
        <w:t>Rozporządzenia (WE) nr 852/2004 Parlamentu Europejskiego i Rady z dnia 29 kwietnia 2004 r. w sprawie higieny produktów żywnościowych;</w:t>
      </w:r>
    </w:p>
    <w:p w:rsidR="00EE64B2" w:rsidRPr="00C1225C" w:rsidRDefault="00EE64B2" w:rsidP="00FC46A9">
      <w:pPr>
        <w:pStyle w:val="Textbody"/>
        <w:numPr>
          <w:ilvl w:val="1"/>
          <w:numId w:val="5"/>
        </w:numPr>
        <w:spacing w:after="57"/>
        <w:ind w:left="709" w:hanging="425"/>
        <w:jc w:val="both"/>
        <w:rPr>
          <w:rFonts w:ascii="Calibri" w:hAnsi="Calibri" w:cs="Calibri"/>
          <w:sz w:val="20"/>
          <w:szCs w:val="20"/>
        </w:rPr>
      </w:pPr>
      <w:r w:rsidRPr="00C1225C">
        <w:rPr>
          <w:rFonts w:ascii="Calibri" w:hAnsi="Calibri" w:cs="Calibri"/>
          <w:sz w:val="20"/>
          <w:szCs w:val="20"/>
        </w:rPr>
        <w:t xml:space="preserve">rozporządzenie Parlamentu Europejskiego i Rady (UE) Nr 1169/2011 z dnia 25 października 2011 r. </w:t>
      </w:r>
      <w:r>
        <w:rPr>
          <w:rFonts w:ascii="Calibri" w:hAnsi="Calibri" w:cs="Calibri"/>
          <w:sz w:val="20"/>
          <w:szCs w:val="20"/>
        </w:rPr>
        <w:br/>
      </w:r>
      <w:r w:rsidRPr="00C1225C">
        <w:rPr>
          <w:rFonts w:ascii="Calibri" w:hAnsi="Calibri" w:cs="Calibri"/>
          <w:sz w:val="20"/>
          <w:szCs w:val="20"/>
        </w:rPr>
        <w:t>w sprawie przekazywania konsumentom informacji na temat żywności;</w:t>
      </w:r>
    </w:p>
    <w:p w:rsidR="00EE64B2" w:rsidRPr="00C1225C" w:rsidRDefault="00EE64B2" w:rsidP="00FC46A9">
      <w:pPr>
        <w:pStyle w:val="Textbody"/>
        <w:numPr>
          <w:ilvl w:val="1"/>
          <w:numId w:val="5"/>
        </w:numPr>
        <w:spacing w:after="57"/>
        <w:ind w:left="709" w:hanging="425"/>
        <w:jc w:val="both"/>
        <w:rPr>
          <w:rFonts w:ascii="Calibri" w:hAnsi="Calibri" w:cs="Calibri"/>
          <w:sz w:val="20"/>
          <w:szCs w:val="20"/>
        </w:rPr>
      </w:pPr>
      <w:r w:rsidRPr="00C1225C">
        <w:rPr>
          <w:rFonts w:ascii="Calibri" w:hAnsi="Calibri" w:cs="Calibri"/>
          <w:sz w:val="20"/>
          <w:szCs w:val="20"/>
        </w:rPr>
        <w:t>Codex Alimentarius (Kodeks Żywnościowy) CAC/RCP 39 – 1993;</w:t>
      </w:r>
    </w:p>
    <w:p w:rsidR="00EE64B2" w:rsidRPr="00C1225C" w:rsidRDefault="00EE64B2" w:rsidP="00FC46A9">
      <w:pPr>
        <w:pStyle w:val="Textbody"/>
        <w:numPr>
          <w:ilvl w:val="1"/>
          <w:numId w:val="5"/>
        </w:numPr>
        <w:spacing w:before="57" w:after="57"/>
        <w:ind w:left="709" w:hanging="425"/>
        <w:jc w:val="both"/>
        <w:rPr>
          <w:rFonts w:ascii="Calibri" w:hAnsi="Calibri" w:cs="Calibri"/>
          <w:sz w:val="20"/>
          <w:szCs w:val="20"/>
        </w:rPr>
      </w:pPr>
      <w:r>
        <w:rPr>
          <w:rFonts w:ascii="Calibri" w:hAnsi="Calibri" w:cs="Calibri"/>
          <w:sz w:val="20"/>
          <w:szCs w:val="20"/>
        </w:rPr>
        <w:t xml:space="preserve">Ustawy z dnia 25 sierpnia 2006r </w:t>
      </w:r>
      <w:r w:rsidRPr="00C1225C">
        <w:rPr>
          <w:rFonts w:ascii="Calibri" w:hAnsi="Calibri" w:cs="Calibri"/>
          <w:sz w:val="20"/>
          <w:szCs w:val="20"/>
        </w:rPr>
        <w:t>.o bezpieczeństwie zdrowotnym żywności i żywienia (Dz. U. Nr 171 poz. 1225);</w:t>
      </w:r>
    </w:p>
    <w:p w:rsidR="00EE64B2" w:rsidRPr="00C1225C" w:rsidRDefault="00EE64B2" w:rsidP="00FC46A9">
      <w:pPr>
        <w:pStyle w:val="Textbody"/>
        <w:numPr>
          <w:ilvl w:val="1"/>
          <w:numId w:val="5"/>
        </w:numPr>
        <w:spacing w:before="57" w:after="57"/>
        <w:ind w:left="709" w:hanging="425"/>
        <w:jc w:val="both"/>
        <w:rPr>
          <w:rFonts w:ascii="Calibri" w:hAnsi="Calibri" w:cs="Calibri"/>
          <w:sz w:val="20"/>
          <w:szCs w:val="20"/>
        </w:rPr>
      </w:pPr>
      <w:r w:rsidRPr="00C1225C">
        <w:rPr>
          <w:rFonts w:ascii="Calibri" w:hAnsi="Calibri" w:cs="Calibri"/>
          <w:sz w:val="20"/>
          <w:szCs w:val="20"/>
        </w:rPr>
        <w:t>norm ISO 22000;</w:t>
      </w:r>
    </w:p>
    <w:p w:rsidR="00EE64B2" w:rsidRPr="00C1225C" w:rsidRDefault="00EE64B2" w:rsidP="00FC46A9">
      <w:pPr>
        <w:pStyle w:val="Textbody"/>
        <w:numPr>
          <w:ilvl w:val="0"/>
          <w:numId w:val="5"/>
        </w:numPr>
        <w:spacing w:before="57" w:after="57"/>
        <w:ind w:firstLine="284"/>
        <w:jc w:val="both"/>
        <w:rPr>
          <w:rFonts w:ascii="Calibri" w:hAnsi="Calibri" w:cs="Calibri"/>
          <w:sz w:val="20"/>
          <w:szCs w:val="20"/>
        </w:rPr>
      </w:pPr>
      <w:r w:rsidRPr="00C1225C">
        <w:rPr>
          <w:rFonts w:ascii="Calibri" w:hAnsi="Calibri" w:cs="Calibri"/>
          <w:sz w:val="20"/>
          <w:szCs w:val="20"/>
        </w:rPr>
        <w:t>Wykaz diet stosowanych przez Zamawiającego:</w:t>
      </w:r>
    </w:p>
    <w:p w:rsidR="00EE64B2" w:rsidRPr="00C1225C" w:rsidRDefault="00EE64B2" w:rsidP="00FC46A9">
      <w:pPr>
        <w:pStyle w:val="NormalWeb"/>
        <w:numPr>
          <w:ilvl w:val="0"/>
          <w:numId w:val="7"/>
        </w:numPr>
        <w:tabs>
          <w:tab w:val="clear" w:pos="1070"/>
          <w:tab w:val="num" w:pos="851"/>
        </w:tabs>
        <w:spacing w:before="0" w:beforeAutospacing="0" w:after="0"/>
        <w:ind w:left="567" w:firstLine="0"/>
        <w:rPr>
          <w:rFonts w:ascii="Calibri" w:hAnsi="Calibri" w:cs="Calibri"/>
          <w:sz w:val="20"/>
        </w:rPr>
      </w:pPr>
      <w:r w:rsidRPr="00C1225C">
        <w:rPr>
          <w:rFonts w:ascii="Calibri" w:hAnsi="Calibri" w:cs="Calibri"/>
          <w:sz w:val="20"/>
        </w:rPr>
        <w:t>Dieta podstawowa, tzw. Normalna</w:t>
      </w:r>
    </w:p>
    <w:p w:rsidR="00EE64B2" w:rsidRPr="00C1225C" w:rsidRDefault="00EE64B2" w:rsidP="0026067A">
      <w:pPr>
        <w:pStyle w:val="NormalWeb"/>
        <w:tabs>
          <w:tab w:val="num" w:pos="567"/>
          <w:tab w:val="left" w:pos="993"/>
        </w:tabs>
        <w:spacing w:before="0" w:beforeAutospacing="0" w:after="0"/>
        <w:ind w:left="567"/>
        <w:rPr>
          <w:rFonts w:ascii="Calibri" w:hAnsi="Calibri" w:cs="Calibri"/>
          <w:sz w:val="20"/>
        </w:rPr>
      </w:pPr>
      <w:r w:rsidRPr="00C1225C">
        <w:rPr>
          <w:rFonts w:ascii="Calibri" w:hAnsi="Calibri" w:cs="Calibri"/>
          <w:sz w:val="20"/>
        </w:rPr>
        <w:t>1a. Dieta bogatoresztkowa</w:t>
      </w:r>
      <w:r w:rsidRPr="00C1225C">
        <w:rPr>
          <w:rFonts w:ascii="Calibri" w:hAnsi="Calibri" w:cs="Calibri"/>
          <w:sz w:val="20"/>
        </w:rPr>
        <w:br/>
        <w:t xml:space="preserve">2. Dieta łatwo strawna </w:t>
      </w:r>
    </w:p>
    <w:p w:rsidR="00EE64B2" w:rsidRPr="00C1225C" w:rsidRDefault="00EE64B2" w:rsidP="00FC46A9">
      <w:pPr>
        <w:pStyle w:val="NormalWeb"/>
        <w:numPr>
          <w:ilvl w:val="0"/>
          <w:numId w:val="8"/>
        </w:numPr>
        <w:tabs>
          <w:tab w:val="num" w:pos="851"/>
        </w:tabs>
        <w:spacing w:before="0" w:beforeAutospacing="0" w:after="0"/>
        <w:ind w:left="851" w:hanging="284"/>
        <w:rPr>
          <w:rFonts w:ascii="Calibri" w:hAnsi="Calibri" w:cs="Calibri"/>
          <w:sz w:val="20"/>
        </w:rPr>
      </w:pPr>
      <w:r w:rsidRPr="00C1225C">
        <w:rPr>
          <w:rFonts w:ascii="Calibri" w:hAnsi="Calibri" w:cs="Calibri"/>
          <w:sz w:val="20"/>
        </w:rPr>
        <w:t>Dieta łatwo strawna o zmienionej konsystencji - papkowata</w:t>
      </w:r>
    </w:p>
    <w:p w:rsidR="00EE64B2" w:rsidRPr="00617E33" w:rsidRDefault="00EE64B2" w:rsidP="000F043E">
      <w:pPr>
        <w:pStyle w:val="NormalWeb"/>
        <w:tabs>
          <w:tab w:val="num" w:pos="851"/>
        </w:tabs>
        <w:spacing w:before="0" w:beforeAutospacing="0" w:after="0"/>
        <w:ind w:left="567"/>
        <w:rPr>
          <w:rFonts w:ascii="Calibri" w:hAnsi="Calibri" w:cs="Calibri"/>
          <w:sz w:val="20"/>
        </w:rPr>
      </w:pPr>
      <w:r w:rsidRPr="00617E33">
        <w:rPr>
          <w:rFonts w:ascii="Calibri" w:hAnsi="Calibri" w:cs="Calibri"/>
          <w:sz w:val="20"/>
        </w:rPr>
        <w:t>3a. Dieta łatwo strawna płynna</w:t>
      </w:r>
      <w:r w:rsidRPr="00617E33">
        <w:rPr>
          <w:rFonts w:ascii="Calibri" w:hAnsi="Calibri" w:cs="Calibri"/>
          <w:sz w:val="20"/>
        </w:rPr>
        <w:br/>
        <w:t>3b Dieta łatwo strawna płynna wzmocniona</w:t>
      </w:r>
      <w:r w:rsidRPr="00617E33">
        <w:rPr>
          <w:rFonts w:ascii="Calibri" w:hAnsi="Calibri" w:cs="Calibri"/>
          <w:sz w:val="20"/>
        </w:rPr>
        <w:br/>
        <w:t>3c Dieta do żywienia przez zgłębnik lub sondę</w:t>
      </w:r>
      <w:r w:rsidRPr="00617E33">
        <w:rPr>
          <w:rFonts w:ascii="Calibri" w:hAnsi="Calibri" w:cs="Calibri"/>
          <w:sz w:val="20"/>
        </w:rPr>
        <w:br/>
        <w:t>4. Dieta łatwo strawna o kontrolowanej zawartości kwasów tłuszczowych</w:t>
      </w:r>
      <w:r w:rsidRPr="00617E33">
        <w:rPr>
          <w:rFonts w:ascii="Calibri" w:hAnsi="Calibri" w:cs="Calibri"/>
          <w:sz w:val="20"/>
        </w:rPr>
        <w:br/>
        <w:t>5. Dieta bogatobiałkowa</w:t>
      </w:r>
      <w:r w:rsidRPr="00617E33">
        <w:rPr>
          <w:rFonts w:ascii="Calibri" w:hAnsi="Calibri" w:cs="Calibri"/>
          <w:sz w:val="20"/>
        </w:rPr>
        <w:br/>
        <w:t>6. Dieta z ograniczeniem łatwo przyswajalnych węglowodanów</w:t>
      </w:r>
      <w:r w:rsidRPr="00617E33">
        <w:rPr>
          <w:rFonts w:ascii="Calibri" w:hAnsi="Calibri" w:cs="Calibri"/>
          <w:sz w:val="20"/>
        </w:rPr>
        <w:br/>
        <w:t>7. Dieta niskobiałkowa</w:t>
      </w:r>
      <w:r w:rsidRPr="00617E33">
        <w:rPr>
          <w:rFonts w:ascii="Calibri" w:hAnsi="Calibri" w:cs="Calibri"/>
          <w:sz w:val="20"/>
        </w:rPr>
        <w:br/>
        <w:t>8. Dieta wegetariańska</w:t>
      </w:r>
      <w:r w:rsidRPr="00617E33">
        <w:rPr>
          <w:rFonts w:ascii="Calibri" w:hAnsi="Calibri" w:cs="Calibri"/>
          <w:sz w:val="20"/>
        </w:rPr>
        <w:br/>
        <w:t>9. Dieta wegańska</w:t>
      </w:r>
      <w:r w:rsidRPr="00617E33">
        <w:rPr>
          <w:rFonts w:ascii="Calibri" w:hAnsi="Calibri" w:cs="Calibri"/>
          <w:sz w:val="20"/>
        </w:rPr>
        <w:br/>
        <w:t>10. Dieta bezglutenowa</w:t>
      </w:r>
    </w:p>
    <w:p w:rsidR="00EE64B2" w:rsidRPr="00617E33" w:rsidRDefault="00EE64B2" w:rsidP="00B0212D">
      <w:pPr>
        <w:pStyle w:val="ListParagraph"/>
        <w:widowControl w:val="0"/>
        <w:numPr>
          <w:ilvl w:val="1"/>
          <w:numId w:val="39"/>
        </w:numPr>
        <w:tabs>
          <w:tab w:val="left" w:pos="426"/>
        </w:tabs>
        <w:suppressAutoHyphens/>
        <w:spacing w:after="113" w:line="100" w:lineRule="atLeast"/>
        <w:contextualSpacing w:val="0"/>
        <w:jc w:val="both"/>
        <w:rPr>
          <w:rFonts w:cs="Calibri"/>
          <w:sz w:val="20"/>
          <w:szCs w:val="20"/>
        </w:rPr>
      </w:pPr>
      <w:r w:rsidRPr="00617E33">
        <w:rPr>
          <w:rFonts w:cs="Calibri"/>
          <w:sz w:val="20"/>
          <w:szCs w:val="20"/>
        </w:rPr>
        <w:t>Jadłospis musi posiadać wyszczególnioną gramaturę poszczególnych potraw i produktów, alergenów oraz obliczoną wartość energetyczną i odżywczą. Jadłospisy powinny być opatrzone pieczęcią i podpisem osoby sporządzającej. Wykonawca będzie zobowiązany do dosta</w:t>
      </w:r>
      <w:r>
        <w:rPr>
          <w:rFonts w:cs="Calibri"/>
          <w:sz w:val="20"/>
          <w:szCs w:val="20"/>
        </w:rPr>
        <w:t xml:space="preserve">rczania codziennych jadłospisów </w:t>
      </w:r>
      <w:r w:rsidRPr="00617E33">
        <w:rPr>
          <w:rFonts w:cs="Calibri"/>
          <w:sz w:val="20"/>
          <w:szCs w:val="20"/>
        </w:rPr>
        <w:t>z wyszczególnieniem diet wg wytycznych Zamawiającego oraz gramażu poszczególnych potraw. Jadłospisy dzienne musz</w:t>
      </w:r>
      <w:r>
        <w:rPr>
          <w:rFonts w:cs="Calibri"/>
          <w:sz w:val="20"/>
          <w:szCs w:val="20"/>
        </w:rPr>
        <w:t xml:space="preserve">ą być sporządzone w 7 kopiach </w:t>
      </w:r>
      <w:r>
        <w:rPr>
          <w:rFonts w:cs="Calibri"/>
          <w:sz w:val="20"/>
          <w:szCs w:val="20"/>
        </w:rPr>
        <w:br/>
        <w:t xml:space="preserve">i </w:t>
      </w:r>
      <w:r w:rsidRPr="00617E33">
        <w:rPr>
          <w:rFonts w:cs="Calibri"/>
          <w:sz w:val="20"/>
          <w:szCs w:val="20"/>
        </w:rPr>
        <w:t xml:space="preserve">dostarczone codziennie wraz ze śniadaniem na daną kuchenkę oddziałową. Jadłospis ma być dedykowany wyłącznie dla Zamawiającego, czyli ma zawierać tylko i wyłącznie wyszczególnienie potraw i posiłków dla diet stosowanych </w:t>
      </w:r>
      <w:r>
        <w:rPr>
          <w:rFonts w:cs="Calibri"/>
          <w:sz w:val="20"/>
          <w:szCs w:val="20"/>
        </w:rPr>
        <w:br/>
      </w:r>
      <w:r w:rsidRPr="00617E33">
        <w:rPr>
          <w:rFonts w:cs="Calibri"/>
          <w:sz w:val="20"/>
          <w:szCs w:val="20"/>
        </w:rPr>
        <w:t>w Szpitalu Miejskim w Siemianowicach Śląskich Sp. z o.o. na danym oddziale.</w:t>
      </w:r>
    </w:p>
    <w:p w:rsidR="00EE64B2" w:rsidRPr="00617E33" w:rsidRDefault="00EE64B2" w:rsidP="00FC46A9">
      <w:pPr>
        <w:pStyle w:val="ListParagraph"/>
        <w:widowControl w:val="0"/>
        <w:numPr>
          <w:ilvl w:val="1"/>
          <w:numId w:val="39"/>
        </w:numPr>
        <w:tabs>
          <w:tab w:val="left" w:pos="340"/>
        </w:tabs>
        <w:suppressAutoHyphens/>
        <w:spacing w:after="0" w:line="100" w:lineRule="atLeast"/>
        <w:contextualSpacing w:val="0"/>
        <w:jc w:val="both"/>
        <w:rPr>
          <w:rFonts w:cs="Calibri"/>
          <w:sz w:val="20"/>
          <w:szCs w:val="20"/>
        </w:rPr>
      </w:pPr>
      <w:r w:rsidRPr="00617E33">
        <w:rPr>
          <w:rFonts w:cs="Calibri"/>
          <w:sz w:val="20"/>
          <w:szCs w:val="20"/>
        </w:rPr>
        <w:t>Wykonawca zobowiązany jest do umieszczania w jadłospisie dziennym informacji dotyczących:</w:t>
      </w:r>
    </w:p>
    <w:p w:rsidR="00EE64B2" w:rsidRPr="00617E33" w:rsidRDefault="00EE64B2" w:rsidP="00FC46A9">
      <w:pPr>
        <w:pStyle w:val="ListParagraph"/>
        <w:widowControl w:val="0"/>
        <w:numPr>
          <w:ilvl w:val="2"/>
          <w:numId w:val="39"/>
        </w:numPr>
        <w:suppressAutoHyphens/>
        <w:spacing w:after="0" w:line="100" w:lineRule="atLeast"/>
        <w:contextualSpacing w:val="0"/>
        <w:jc w:val="both"/>
        <w:rPr>
          <w:rFonts w:cs="Calibri"/>
          <w:sz w:val="20"/>
          <w:szCs w:val="20"/>
        </w:rPr>
      </w:pPr>
      <w:r w:rsidRPr="00617E33">
        <w:rPr>
          <w:rFonts w:cs="Calibri"/>
          <w:sz w:val="20"/>
          <w:szCs w:val="20"/>
        </w:rPr>
        <w:t xml:space="preserve">zawartych w potrawach i produktach alergenów, </w:t>
      </w:r>
    </w:p>
    <w:p w:rsidR="00EE64B2" w:rsidRPr="00617E33" w:rsidRDefault="00EE64B2" w:rsidP="00FC46A9">
      <w:pPr>
        <w:pStyle w:val="ListParagraph"/>
        <w:widowControl w:val="0"/>
        <w:numPr>
          <w:ilvl w:val="2"/>
          <w:numId w:val="39"/>
        </w:numPr>
        <w:tabs>
          <w:tab w:val="left" w:pos="802"/>
        </w:tabs>
        <w:suppressAutoHyphens/>
        <w:spacing w:after="0" w:line="100" w:lineRule="atLeast"/>
        <w:contextualSpacing w:val="0"/>
        <w:jc w:val="both"/>
        <w:rPr>
          <w:rFonts w:cs="Calibri"/>
          <w:sz w:val="20"/>
          <w:szCs w:val="20"/>
        </w:rPr>
      </w:pPr>
      <w:r w:rsidRPr="00617E33">
        <w:rPr>
          <w:rFonts w:cs="Calibri"/>
          <w:sz w:val="20"/>
          <w:szCs w:val="20"/>
        </w:rPr>
        <w:t xml:space="preserve">wartości energetycznej śniadania, obiadu i kolacji. </w:t>
      </w:r>
    </w:p>
    <w:p w:rsidR="00EE64B2" w:rsidRPr="00617E33" w:rsidRDefault="00EE64B2" w:rsidP="000F043E">
      <w:pPr>
        <w:pStyle w:val="ListParagraph"/>
        <w:tabs>
          <w:tab w:val="left" w:pos="802"/>
        </w:tabs>
        <w:spacing w:line="100" w:lineRule="atLeast"/>
        <w:ind w:left="802"/>
        <w:jc w:val="both"/>
        <w:rPr>
          <w:rFonts w:cs="Calibri"/>
          <w:sz w:val="20"/>
          <w:szCs w:val="20"/>
        </w:rPr>
      </w:pPr>
    </w:p>
    <w:p w:rsidR="00EE64B2" w:rsidRPr="00617E33" w:rsidRDefault="00EE64B2" w:rsidP="00FC46A9">
      <w:pPr>
        <w:pStyle w:val="ListParagraph"/>
        <w:widowControl w:val="0"/>
        <w:numPr>
          <w:ilvl w:val="1"/>
          <w:numId w:val="39"/>
        </w:numPr>
        <w:tabs>
          <w:tab w:val="left" w:pos="340"/>
        </w:tabs>
        <w:suppressAutoHyphens/>
        <w:spacing w:after="113" w:line="100" w:lineRule="atLeast"/>
        <w:contextualSpacing w:val="0"/>
        <w:jc w:val="both"/>
        <w:rPr>
          <w:rFonts w:cs="Calibri"/>
          <w:sz w:val="20"/>
          <w:szCs w:val="20"/>
        </w:rPr>
      </w:pPr>
      <w:r w:rsidRPr="00617E33">
        <w:rPr>
          <w:rFonts w:cs="Calibri"/>
          <w:sz w:val="20"/>
          <w:szCs w:val="20"/>
        </w:rPr>
        <w:t>Posiłki będące przedmiotem zamówienia muszą być świeże (przygotowane w dniu ich wydania), urozmaicone, charakteryzować się wysoką jakością, posiadać właściwe walory smakowe i estetyczne oraz właściwą temperaturę. Wykonawca uwzględni potrawy świąteczne.</w:t>
      </w:r>
    </w:p>
    <w:p w:rsidR="00EE64B2" w:rsidRPr="00617E33" w:rsidRDefault="00EE64B2" w:rsidP="00FC46A9">
      <w:pPr>
        <w:pStyle w:val="ListParagraph"/>
        <w:widowControl w:val="0"/>
        <w:numPr>
          <w:ilvl w:val="1"/>
          <w:numId w:val="39"/>
        </w:numPr>
        <w:tabs>
          <w:tab w:val="left" w:pos="340"/>
        </w:tabs>
        <w:suppressAutoHyphens/>
        <w:spacing w:after="0" w:line="100" w:lineRule="atLeast"/>
        <w:contextualSpacing w:val="0"/>
        <w:jc w:val="both"/>
        <w:rPr>
          <w:rFonts w:cs="Calibri"/>
          <w:sz w:val="20"/>
          <w:szCs w:val="20"/>
        </w:rPr>
      </w:pPr>
      <w:r w:rsidRPr="00617E33">
        <w:rPr>
          <w:rFonts w:cs="Calibri"/>
          <w:sz w:val="20"/>
          <w:szCs w:val="20"/>
        </w:rPr>
        <w:t>Wykonawca zapewni codziennie niezbędne dodatki żywieniowe dla diet specjalnych, którym z uwagi na stan zdrowia nie można zlecić pełnej diety podstawowej lub lekkostrawnej np.: galaretki, kisiele, jajka goto</w:t>
      </w:r>
      <w:r>
        <w:rPr>
          <w:rFonts w:cs="Calibri"/>
          <w:sz w:val="20"/>
          <w:szCs w:val="20"/>
        </w:rPr>
        <w:t>wane, bulion, grysik,</w:t>
      </w:r>
      <w:r w:rsidRPr="00617E33">
        <w:rPr>
          <w:rFonts w:cs="Calibri"/>
          <w:sz w:val="20"/>
          <w:szCs w:val="20"/>
        </w:rPr>
        <w:t xml:space="preserve"> ryż na wodzie, sucharki/sucharki bezcukrowe. Ilości te będą wynikały z zapotrzebowania a ich koszt ma być wliczony </w:t>
      </w:r>
      <w:r>
        <w:rPr>
          <w:rFonts w:cs="Calibri"/>
          <w:sz w:val="20"/>
          <w:szCs w:val="20"/>
        </w:rPr>
        <w:br/>
      </w:r>
      <w:r w:rsidRPr="00617E33">
        <w:rPr>
          <w:rFonts w:cs="Calibri"/>
          <w:sz w:val="20"/>
          <w:szCs w:val="20"/>
        </w:rPr>
        <w:t>w cenę całodziennego wyżywienia.</w:t>
      </w:r>
    </w:p>
    <w:p w:rsidR="00EE64B2" w:rsidRPr="00617E33" w:rsidRDefault="00EE64B2" w:rsidP="00FC46A9">
      <w:pPr>
        <w:pStyle w:val="ListParagraph"/>
        <w:widowControl w:val="0"/>
        <w:numPr>
          <w:ilvl w:val="1"/>
          <w:numId w:val="39"/>
        </w:numPr>
        <w:tabs>
          <w:tab w:val="left" w:pos="340"/>
        </w:tabs>
        <w:suppressAutoHyphens/>
        <w:spacing w:before="113" w:after="113" w:line="100" w:lineRule="atLeast"/>
        <w:contextualSpacing w:val="0"/>
        <w:jc w:val="both"/>
        <w:rPr>
          <w:rFonts w:cs="Calibri"/>
          <w:sz w:val="20"/>
          <w:szCs w:val="20"/>
        </w:rPr>
      </w:pPr>
      <w:r w:rsidRPr="00617E33">
        <w:rPr>
          <w:rFonts w:cs="Calibri"/>
          <w:sz w:val="20"/>
          <w:szCs w:val="20"/>
        </w:rPr>
        <w:t>Wykonawca gwarantuje, iż potrawy będą pochodziły z naturalnych produktów poddanych tradycyjnym metodom technologicznym. Zamawiający nie wyraża zgody na używanie produktów typu instant, półproduktów i gotowych produktów obiadowych (np. mięso garmażeryjne, pierogi, klopsy, gołąbki, ziemniaki puree itp.)</w:t>
      </w:r>
    </w:p>
    <w:p w:rsidR="00EE64B2" w:rsidRPr="001F63B8" w:rsidRDefault="00EE64B2" w:rsidP="00FC46A9">
      <w:pPr>
        <w:pStyle w:val="BodyText"/>
        <w:widowControl w:val="0"/>
        <w:numPr>
          <w:ilvl w:val="1"/>
          <w:numId w:val="39"/>
        </w:numPr>
        <w:tabs>
          <w:tab w:val="left" w:pos="340"/>
        </w:tabs>
        <w:spacing w:after="113" w:line="100" w:lineRule="atLeast"/>
        <w:jc w:val="both"/>
        <w:rPr>
          <w:rFonts w:ascii="Calibri" w:hAnsi="Calibri" w:cs="Calibri"/>
          <w:sz w:val="20"/>
          <w:szCs w:val="20"/>
        </w:rPr>
      </w:pPr>
      <w:r w:rsidRPr="001F63B8">
        <w:rPr>
          <w:rFonts w:ascii="Calibri" w:hAnsi="Calibri" w:cs="Calibri"/>
          <w:sz w:val="20"/>
          <w:szCs w:val="20"/>
        </w:rPr>
        <w:t>Wykonawca zobowiązany jest do przedstawiania kserokopii etykiet produktów wykorzystywanych do przygotowania posiłków np. wędlin i serów itp. oraz dowodów HDI na każde żądanie Zamawiającego.</w:t>
      </w:r>
    </w:p>
    <w:p w:rsidR="00EE64B2" w:rsidRPr="00617E33" w:rsidRDefault="00EE64B2" w:rsidP="00B853AF">
      <w:pPr>
        <w:pStyle w:val="ListParagraph"/>
        <w:widowControl w:val="0"/>
        <w:numPr>
          <w:ilvl w:val="1"/>
          <w:numId w:val="39"/>
        </w:numPr>
        <w:tabs>
          <w:tab w:val="left" w:pos="340"/>
        </w:tabs>
        <w:suppressAutoHyphens/>
        <w:spacing w:after="113" w:line="100" w:lineRule="atLeast"/>
        <w:contextualSpacing w:val="0"/>
        <w:jc w:val="both"/>
        <w:rPr>
          <w:rFonts w:cs="Calibri"/>
          <w:sz w:val="20"/>
          <w:szCs w:val="20"/>
        </w:rPr>
      </w:pPr>
      <w:r w:rsidRPr="00617E33">
        <w:rPr>
          <w:rFonts w:cs="Calibri"/>
          <w:sz w:val="20"/>
          <w:szCs w:val="20"/>
        </w:rPr>
        <w:t>Wykonawca zobowiązany jest do umieszczania w sposób trwały daty produkcji na przygotowanych przez siebie kisielach i galaretkach.</w:t>
      </w:r>
    </w:p>
    <w:p w:rsidR="00EE64B2" w:rsidRPr="00617E33" w:rsidRDefault="00EE64B2" w:rsidP="00FC46A9">
      <w:pPr>
        <w:pStyle w:val="ListParagraph"/>
        <w:widowControl w:val="0"/>
        <w:numPr>
          <w:ilvl w:val="1"/>
          <w:numId w:val="39"/>
        </w:numPr>
        <w:tabs>
          <w:tab w:val="left" w:pos="340"/>
        </w:tabs>
        <w:suppressAutoHyphens/>
        <w:spacing w:after="113" w:line="100" w:lineRule="atLeast"/>
        <w:contextualSpacing w:val="0"/>
        <w:jc w:val="both"/>
        <w:rPr>
          <w:rFonts w:cs="Calibri"/>
          <w:sz w:val="20"/>
          <w:szCs w:val="20"/>
        </w:rPr>
      </w:pPr>
      <w:r w:rsidRPr="00617E33">
        <w:rPr>
          <w:rFonts w:cs="Calibri"/>
          <w:b/>
          <w:bCs/>
          <w:sz w:val="20"/>
          <w:szCs w:val="20"/>
        </w:rPr>
        <w:t>Szczegółowe wymagania Zamawiającego w zakresie planowania jadłospisów:</w:t>
      </w:r>
    </w:p>
    <w:p w:rsidR="00EE64B2" w:rsidRPr="00617E33" w:rsidRDefault="00EE64B2" w:rsidP="00FC46A9">
      <w:pPr>
        <w:pStyle w:val="ListParagraph"/>
        <w:widowControl w:val="0"/>
        <w:numPr>
          <w:ilvl w:val="2"/>
          <w:numId w:val="39"/>
        </w:numPr>
        <w:tabs>
          <w:tab w:val="left" w:pos="802"/>
        </w:tabs>
        <w:suppressAutoHyphens/>
        <w:spacing w:after="113" w:line="100" w:lineRule="atLeast"/>
        <w:contextualSpacing w:val="0"/>
        <w:jc w:val="both"/>
        <w:rPr>
          <w:rFonts w:cs="Calibri"/>
          <w:sz w:val="20"/>
          <w:szCs w:val="20"/>
        </w:rPr>
      </w:pPr>
      <w:r w:rsidRPr="00617E33">
        <w:rPr>
          <w:rFonts w:cs="Calibri"/>
          <w:b/>
          <w:bCs/>
          <w:sz w:val="20"/>
          <w:szCs w:val="20"/>
          <w:u w:val="single"/>
        </w:rPr>
        <w:t>ŚNIADANIE</w:t>
      </w:r>
      <w:r w:rsidRPr="00617E33">
        <w:rPr>
          <w:rFonts w:cs="Calibri"/>
          <w:sz w:val="20"/>
          <w:szCs w:val="20"/>
        </w:rPr>
        <w:t>:</w:t>
      </w:r>
    </w:p>
    <w:p w:rsidR="00EE64B2" w:rsidRPr="00617E33" w:rsidRDefault="00EE64B2" w:rsidP="00FC46A9">
      <w:pPr>
        <w:pStyle w:val="ListParagraph"/>
        <w:widowControl w:val="0"/>
        <w:numPr>
          <w:ilvl w:val="2"/>
          <w:numId w:val="9"/>
        </w:numPr>
        <w:tabs>
          <w:tab w:val="left" w:pos="1080"/>
          <w:tab w:val="left" w:pos="1440"/>
        </w:tabs>
        <w:suppressAutoHyphens/>
        <w:spacing w:after="0" w:line="100" w:lineRule="atLeast"/>
        <w:contextualSpacing w:val="0"/>
        <w:jc w:val="both"/>
        <w:rPr>
          <w:rFonts w:cs="Calibri"/>
          <w:sz w:val="20"/>
          <w:szCs w:val="20"/>
        </w:rPr>
      </w:pPr>
      <w:r>
        <w:rPr>
          <w:rFonts w:cs="Calibri"/>
          <w:sz w:val="20"/>
          <w:szCs w:val="20"/>
        </w:rPr>
        <w:t>codziennie trzy</w:t>
      </w:r>
      <w:r w:rsidRPr="00617E33">
        <w:rPr>
          <w:rFonts w:cs="Calibri"/>
          <w:sz w:val="20"/>
          <w:szCs w:val="20"/>
        </w:rPr>
        <w:t xml:space="preserve"> rodzaje świeżego pieczywa</w:t>
      </w:r>
      <w:r>
        <w:rPr>
          <w:rFonts w:cs="Calibri"/>
          <w:sz w:val="20"/>
          <w:szCs w:val="20"/>
        </w:rPr>
        <w:t xml:space="preserve"> (zależnie od diety)</w:t>
      </w:r>
      <w:r w:rsidRPr="00617E33">
        <w:rPr>
          <w:rFonts w:cs="Calibri"/>
          <w:sz w:val="20"/>
          <w:szCs w:val="20"/>
        </w:rPr>
        <w:t xml:space="preserve">: </w:t>
      </w:r>
    </w:p>
    <w:p w:rsidR="00EE64B2" w:rsidRPr="00D223E9" w:rsidRDefault="00EE64B2" w:rsidP="00FC46A9">
      <w:pPr>
        <w:pStyle w:val="ListParagraph"/>
        <w:widowControl w:val="0"/>
        <w:numPr>
          <w:ilvl w:val="3"/>
          <w:numId w:val="23"/>
        </w:numPr>
        <w:suppressAutoHyphens/>
        <w:spacing w:after="0" w:line="100" w:lineRule="atLeast"/>
        <w:contextualSpacing w:val="0"/>
        <w:jc w:val="both"/>
        <w:rPr>
          <w:rFonts w:cs="Calibri"/>
          <w:sz w:val="20"/>
          <w:szCs w:val="20"/>
        </w:rPr>
      </w:pPr>
      <w:r>
        <w:rPr>
          <w:rFonts w:cs="Calibri"/>
          <w:sz w:val="20"/>
          <w:szCs w:val="20"/>
        </w:rPr>
        <w:t xml:space="preserve">chleb mieszany </w:t>
      </w:r>
    </w:p>
    <w:p w:rsidR="00EE64B2" w:rsidRPr="00617E33" w:rsidRDefault="00EE64B2" w:rsidP="00FC46A9">
      <w:pPr>
        <w:pStyle w:val="ListParagraph"/>
        <w:widowControl w:val="0"/>
        <w:numPr>
          <w:ilvl w:val="3"/>
          <w:numId w:val="23"/>
        </w:numPr>
        <w:suppressAutoHyphens/>
        <w:spacing w:after="0" w:line="100" w:lineRule="atLeast"/>
        <w:contextualSpacing w:val="0"/>
        <w:jc w:val="both"/>
        <w:rPr>
          <w:rFonts w:cs="Calibri"/>
          <w:sz w:val="20"/>
          <w:szCs w:val="20"/>
        </w:rPr>
      </w:pPr>
      <w:r>
        <w:rPr>
          <w:rFonts w:cs="Calibri"/>
          <w:sz w:val="20"/>
          <w:szCs w:val="20"/>
        </w:rPr>
        <w:t xml:space="preserve">chleb pszenny typu baton </w:t>
      </w:r>
    </w:p>
    <w:p w:rsidR="00EE64B2" w:rsidRPr="00617E33" w:rsidRDefault="00EE64B2" w:rsidP="00FC46A9">
      <w:pPr>
        <w:pStyle w:val="ListParagraph"/>
        <w:widowControl w:val="0"/>
        <w:numPr>
          <w:ilvl w:val="3"/>
          <w:numId w:val="23"/>
        </w:numPr>
        <w:suppressAutoHyphens/>
        <w:spacing w:after="0" w:line="100" w:lineRule="atLeast"/>
        <w:contextualSpacing w:val="0"/>
        <w:jc w:val="both"/>
        <w:rPr>
          <w:rFonts w:cs="Calibri"/>
          <w:sz w:val="20"/>
          <w:szCs w:val="20"/>
        </w:rPr>
      </w:pPr>
      <w:r>
        <w:rPr>
          <w:rFonts w:cs="Calibri"/>
          <w:sz w:val="20"/>
          <w:szCs w:val="20"/>
        </w:rPr>
        <w:t>chleb razowy (50g) + bułka (1 szt.) grahamka lub z ziarnami- pieczywo dostarczane dla diety cukrzycowej winno być dopuszczone przez dietetyka</w:t>
      </w:r>
    </w:p>
    <w:p w:rsidR="00EE64B2" w:rsidRPr="007E4A0B" w:rsidRDefault="00EE64B2" w:rsidP="00FC46A9">
      <w:pPr>
        <w:pStyle w:val="ListParagraph"/>
        <w:widowControl w:val="0"/>
        <w:numPr>
          <w:ilvl w:val="2"/>
          <w:numId w:val="9"/>
        </w:numPr>
        <w:tabs>
          <w:tab w:val="left" w:pos="1080"/>
          <w:tab w:val="left" w:pos="1440"/>
        </w:tabs>
        <w:suppressAutoHyphens/>
        <w:spacing w:after="0" w:line="100" w:lineRule="atLeast"/>
        <w:contextualSpacing w:val="0"/>
        <w:jc w:val="both"/>
        <w:rPr>
          <w:rFonts w:cs="Calibri"/>
          <w:sz w:val="20"/>
          <w:szCs w:val="20"/>
        </w:rPr>
      </w:pPr>
      <w:r w:rsidRPr="00617E33">
        <w:rPr>
          <w:rFonts w:cs="Calibri"/>
          <w:sz w:val="20"/>
          <w:szCs w:val="20"/>
        </w:rPr>
        <w:t>Oddział Rehabilitacji wszystkie dni tygodnia oprócz piątku: kawa zbożowa bez cukru</w:t>
      </w:r>
    </w:p>
    <w:p w:rsidR="00EE64B2" w:rsidRPr="007E4A0B" w:rsidRDefault="00EE64B2" w:rsidP="00FC46A9">
      <w:pPr>
        <w:pStyle w:val="ListParagraph"/>
        <w:widowControl w:val="0"/>
        <w:numPr>
          <w:ilvl w:val="2"/>
          <w:numId w:val="9"/>
        </w:numPr>
        <w:tabs>
          <w:tab w:val="left" w:pos="1080"/>
          <w:tab w:val="left" w:pos="1440"/>
        </w:tabs>
        <w:suppressAutoHyphens/>
        <w:spacing w:after="0" w:line="100" w:lineRule="atLeast"/>
        <w:contextualSpacing w:val="0"/>
        <w:jc w:val="both"/>
        <w:rPr>
          <w:rFonts w:cs="Calibri"/>
          <w:sz w:val="20"/>
          <w:szCs w:val="20"/>
        </w:rPr>
      </w:pPr>
      <w:r>
        <w:rPr>
          <w:rFonts w:cs="Calibri"/>
          <w:sz w:val="20"/>
          <w:szCs w:val="20"/>
        </w:rPr>
        <w:t>Oddział Rehabilitacji w piątki</w:t>
      </w:r>
      <w:r w:rsidRPr="00617E33">
        <w:rPr>
          <w:rFonts w:cs="Calibri"/>
          <w:sz w:val="20"/>
          <w:szCs w:val="20"/>
        </w:rPr>
        <w:t xml:space="preserve">: </w:t>
      </w:r>
      <w:r>
        <w:rPr>
          <w:rFonts w:cs="Calibri"/>
          <w:sz w:val="20"/>
          <w:szCs w:val="20"/>
        </w:rPr>
        <w:t>kakao na mleku bez cukru</w:t>
      </w:r>
    </w:p>
    <w:p w:rsidR="00EE64B2" w:rsidRPr="00617E33" w:rsidRDefault="00EE64B2" w:rsidP="00FC46A9">
      <w:pPr>
        <w:pStyle w:val="ListParagraph"/>
        <w:widowControl w:val="0"/>
        <w:numPr>
          <w:ilvl w:val="2"/>
          <w:numId w:val="9"/>
        </w:numPr>
        <w:tabs>
          <w:tab w:val="left" w:pos="1080"/>
          <w:tab w:val="left" w:pos="1440"/>
        </w:tabs>
        <w:suppressAutoHyphens/>
        <w:spacing w:after="0" w:line="100" w:lineRule="atLeast"/>
        <w:contextualSpacing w:val="0"/>
        <w:jc w:val="both"/>
        <w:rPr>
          <w:rFonts w:cs="Calibri"/>
          <w:sz w:val="20"/>
          <w:szCs w:val="20"/>
        </w:rPr>
      </w:pPr>
      <w:r>
        <w:rPr>
          <w:rFonts w:cs="Calibri"/>
          <w:sz w:val="20"/>
          <w:szCs w:val="20"/>
        </w:rPr>
        <w:t>Pozostałe</w:t>
      </w:r>
      <w:r w:rsidRPr="00617E33">
        <w:rPr>
          <w:rFonts w:cs="Calibri"/>
          <w:sz w:val="20"/>
          <w:szCs w:val="20"/>
        </w:rPr>
        <w:t xml:space="preserve"> oddz</w:t>
      </w:r>
      <w:r>
        <w:rPr>
          <w:rFonts w:cs="Calibri"/>
          <w:sz w:val="20"/>
          <w:szCs w:val="20"/>
        </w:rPr>
        <w:t xml:space="preserve">iały we wszystkie dni tygodnia </w:t>
      </w:r>
      <w:r w:rsidRPr="00617E33">
        <w:rPr>
          <w:rFonts w:cs="Calibri"/>
          <w:sz w:val="20"/>
          <w:szCs w:val="20"/>
        </w:rPr>
        <w:t xml:space="preserve">: kawa zbożowa bez cukru, herbata bez cukru </w:t>
      </w:r>
    </w:p>
    <w:p w:rsidR="00EE64B2" w:rsidRPr="00B2007B" w:rsidRDefault="00EE64B2" w:rsidP="00FC46A9">
      <w:pPr>
        <w:pStyle w:val="ListParagraph"/>
        <w:widowControl w:val="0"/>
        <w:numPr>
          <w:ilvl w:val="2"/>
          <w:numId w:val="9"/>
        </w:numPr>
        <w:tabs>
          <w:tab w:val="left" w:pos="1080"/>
          <w:tab w:val="left" w:pos="1440"/>
        </w:tabs>
        <w:suppressAutoHyphens/>
        <w:spacing w:after="0" w:line="100" w:lineRule="atLeast"/>
        <w:contextualSpacing w:val="0"/>
        <w:jc w:val="both"/>
        <w:rPr>
          <w:rFonts w:cs="Calibri"/>
          <w:sz w:val="20"/>
          <w:szCs w:val="20"/>
        </w:rPr>
      </w:pPr>
      <w:r>
        <w:rPr>
          <w:rFonts w:cs="Calibri"/>
          <w:sz w:val="20"/>
          <w:szCs w:val="20"/>
        </w:rPr>
        <w:t>Pozostałe Oddziały w piątki:</w:t>
      </w:r>
      <w:r w:rsidRPr="00B2007B">
        <w:rPr>
          <w:rFonts w:cs="Calibri"/>
          <w:sz w:val="20"/>
          <w:szCs w:val="20"/>
        </w:rPr>
        <w:t xml:space="preserve"> kakao</w:t>
      </w:r>
      <w:r>
        <w:rPr>
          <w:rFonts w:cs="Calibri"/>
          <w:sz w:val="20"/>
          <w:szCs w:val="20"/>
        </w:rPr>
        <w:t xml:space="preserve"> na mleku</w:t>
      </w:r>
      <w:r w:rsidRPr="00B2007B">
        <w:rPr>
          <w:rFonts w:cs="Calibri"/>
          <w:sz w:val="20"/>
          <w:szCs w:val="20"/>
        </w:rPr>
        <w:t xml:space="preserve"> bez cukru, herbata bez cukru </w:t>
      </w:r>
    </w:p>
    <w:p w:rsidR="00EE64B2" w:rsidRPr="00617E33" w:rsidRDefault="00EE64B2" w:rsidP="00FC46A9">
      <w:pPr>
        <w:pStyle w:val="ListParagraph"/>
        <w:widowControl w:val="0"/>
        <w:numPr>
          <w:ilvl w:val="2"/>
          <w:numId w:val="9"/>
        </w:numPr>
        <w:tabs>
          <w:tab w:val="left" w:pos="1080"/>
          <w:tab w:val="left" w:pos="1440"/>
        </w:tabs>
        <w:suppressAutoHyphens/>
        <w:spacing w:after="0" w:line="100" w:lineRule="atLeast"/>
        <w:contextualSpacing w:val="0"/>
        <w:jc w:val="both"/>
        <w:rPr>
          <w:rFonts w:cs="Calibri"/>
          <w:sz w:val="20"/>
          <w:szCs w:val="20"/>
        </w:rPr>
      </w:pPr>
      <w:r w:rsidRPr="00617E33">
        <w:rPr>
          <w:rFonts w:cs="Calibri"/>
          <w:sz w:val="20"/>
          <w:szCs w:val="20"/>
        </w:rPr>
        <w:t>codziennie indywidualnie dla każdego pacjenta dodatki:</w:t>
      </w:r>
    </w:p>
    <w:p w:rsidR="00EE64B2" w:rsidRPr="00617E33" w:rsidRDefault="00EE64B2" w:rsidP="00FC46A9">
      <w:pPr>
        <w:pStyle w:val="ListParagraph"/>
        <w:widowControl w:val="0"/>
        <w:numPr>
          <w:ilvl w:val="3"/>
          <w:numId w:val="9"/>
        </w:numPr>
        <w:tabs>
          <w:tab w:val="left" w:pos="1440"/>
          <w:tab w:val="left" w:pos="1800"/>
        </w:tabs>
        <w:suppressAutoHyphens/>
        <w:spacing w:after="0" w:line="100" w:lineRule="atLeast"/>
        <w:contextualSpacing w:val="0"/>
        <w:jc w:val="both"/>
        <w:rPr>
          <w:rFonts w:cs="Calibri"/>
          <w:sz w:val="20"/>
          <w:szCs w:val="20"/>
        </w:rPr>
      </w:pPr>
      <w:r w:rsidRPr="00617E33">
        <w:rPr>
          <w:rFonts w:cs="Calibri"/>
          <w:sz w:val="20"/>
          <w:szCs w:val="20"/>
        </w:rPr>
        <w:t>masło 82% jednoporcjowe (10g-15g) - 1 szt</w:t>
      </w:r>
    </w:p>
    <w:p w:rsidR="00EE64B2" w:rsidRPr="00617E33" w:rsidRDefault="00EE64B2" w:rsidP="00FC46A9">
      <w:pPr>
        <w:pStyle w:val="ListParagraph"/>
        <w:widowControl w:val="0"/>
        <w:numPr>
          <w:ilvl w:val="3"/>
          <w:numId w:val="9"/>
        </w:numPr>
        <w:tabs>
          <w:tab w:val="left" w:pos="1440"/>
          <w:tab w:val="left" w:pos="1800"/>
        </w:tabs>
        <w:suppressAutoHyphens/>
        <w:spacing w:after="0" w:line="100" w:lineRule="atLeast"/>
        <w:contextualSpacing w:val="0"/>
        <w:jc w:val="both"/>
        <w:rPr>
          <w:rFonts w:cs="Calibri"/>
          <w:sz w:val="20"/>
          <w:szCs w:val="20"/>
        </w:rPr>
      </w:pPr>
      <w:r w:rsidRPr="00617E33">
        <w:rPr>
          <w:rFonts w:cs="Calibri"/>
          <w:sz w:val="20"/>
          <w:szCs w:val="20"/>
        </w:rPr>
        <w:t>dżem jednoporcjowy różne smaki (25g) lub miód jednoporcjowy (25g) – 1 szt</w:t>
      </w:r>
    </w:p>
    <w:p w:rsidR="00EE64B2" w:rsidRPr="00617E33" w:rsidRDefault="00EE64B2" w:rsidP="00FC46A9">
      <w:pPr>
        <w:pStyle w:val="ListParagraph"/>
        <w:widowControl w:val="0"/>
        <w:numPr>
          <w:ilvl w:val="3"/>
          <w:numId w:val="9"/>
        </w:numPr>
        <w:tabs>
          <w:tab w:val="left" w:pos="1440"/>
          <w:tab w:val="left" w:pos="1800"/>
        </w:tabs>
        <w:suppressAutoHyphens/>
        <w:spacing w:after="0" w:line="100" w:lineRule="atLeast"/>
        <w:contextualSpacing w:val="0"/>
        <w:jc w:val="both"/>
        <w:rPr>
          <w:rFonts w:cs="Calibri"/>
          <w:sz w:val="20"/>
          <w:szCs w:val="20"/>
        </w:rPr>
      </w:pPr>
      <w:r w:rsidRPr="00617E33">
        <w:rPr>
          <w:rFonts w:cs="Calibri"/>
          <w:sz w:val="20"/>
          <w:szCs w:val="20"/>
        </w:rPr>
        <w:t>cukier jednoporcjowy (4-5g)- 1 szt, z wyłączeniem diet o ograniczonej zawartości łatwoprzyswajalnych węglowodanów</w:t>
      </w:r>
    </w:p>
    <w:p w:rsidR="00EE64B2" w:rsidRPr="00617E33" w:rsidRDefault="00EE64B2" w:rsidP="00FC46A9">
      <w:pPr>
        <w:pStyle w:val="ListParagraph"/>
        <w:widowControl w:val="0"/>
        <w:numPr>
          <w:ilvl w:val="3"/>
          <w:numId w:val="9"/>
        </w:numPr>
        <w:tabs>
          <w:tab w:val="left" w:pos="1440"/>
          <w:tab w:val="left" w:pos="1800"/>
        </w:tabs>
        <w:suppressAutoHyphens/>
        <w:spacing w:after="0" w:line="100" w:lineRule="atLeast"/>
        <w:contextualSpacing w:val="0"/>
        <w:jc w:val="both"/>
        <w:rPr>
          <w:rFonts w:cs="Calibri"/>
          <w:sz w:val="20"/>
          <w:szCs w:val="20"/>
        </w:rPr>
      </w:pPr>
      <w:r>
        <w:rPr>
          <w:rFonts w:cs="Calibri"/>
          <w:sz w:val="20"/>
          <w:szCs w:val="20"/>
        </w:rPr>
        <w:t>3  dodatki po jednym z każdego rodzaju</w:t>
      </w:r>
      <w:r w:rsidRPr="00617E33">
        <w:rPr>
          <w:rFonts w:cs="Calibri"/>
          <w:sz w:val="20"/>
          <w:szCs w:val="20"/>
        </w:rPr>
        <w:t xml:space="preserve"> w zależności od diety:</w:t>
      </w:r>
    </w:p>
    <w:p w:rsidR="00EE64B2" w:rsidRPr="00617E33" w:rsidRDefault="00EE64B2" w:rsidP="000F043E">
      <w:pPr>
        <w:pStyle w:val="ListParagraph"/>
        <w:tabs>
          <w:tab w:val="left" w:pos="2880"/>
          <w:tab w:val="left" w:pos="3240"/>
        </w:tabs>
        <w:spacing w:line="100" w:lineRule="atLeast"/>
        <w:ind w:left="1440"/>
        <w:jc w:val="both"/>
        <w:rPr>
          <w:rFonts w:cs="Calibri"/>
          <w:sz w:val="20"/>
          <w:szCs w:val="20"/>
        </w:rPr>
      </w:pPr>
    </w:p>
    <w:tbl>
      <w:tblPr>
        <w:tblpPr w:leftFromText="141" w:rightFromText="141" w:vertAnchor="text" w:tblpX="55" w:tblpY="1"/>
        <w:tblOverlap w:val="never"/>
        <w:tblW w:w="0" w:type="auto"/>
        <w:tblLayout w:type="fixed"/>
        <w:tblCellMar>
          <w:top w:w="55" w:type="dxa"/>
          <w:left w:w="55" w:type="dxa"/>
          <w:bottom w:w="55" w:type="dxa"/>
          <w:right w:w="55" w:type="dxa"/>
        </w:tblCellMar>
        <w:tblLook w:val="00A0"/>
      </w:tblPr>
      <w:tblGrid>
        <w:gridCol w:w="1204"/>
        <w:gridCol w:w="4363"/>
        <w:gridCol w:w="4101"/>
      </w:tblGrid>
      <w:tr w:rsidR="00EE64B2" w:rsidRPr="004F6E54" w:rsidTr="001559A2">
        <w:tc>
          <w:tcPr>
            <w:tcW w:w="1204" w:type="dxa"/>
            <w:tcBorders>
              <w:top w:val="single" w:sz="2" w:space="0" w:color="000000"/>
              <w:left w:val="single" w:sz="2" w:space="0" w:color="000000"/>
              <w:bottom w:val="single" w:sz="2" w:space="0" w:color="000000"/>
              <w:right w:val="nil"/>
            </w:tcBorders>
            <w:shd w:val="clear" w:color="auto" w:fill="E6E6E6"/>
            <w:vAlign w:val="center"/>
          </w:tcPr>
          <w:p w:rsidR="00EE64B2" w:rsidRPr="00617E33" w:rsidRDefault="00EE64B2" w:rsidP="001559A2">
            <w:pPr>
              <w:pStyle w:val="Zawartotabeli"/>
              <w:snapToGrid w:val="0"/>
              <w:jc w:val="both"/>
              <w:rPr>
                <w:rFonts w:ascii="Calibri" w:hAnsi="Calibri" w:cs="Calibri"/>
                <w:kern w:val="2"/>
                <w:sz w:val="20"/>
                <w:szCs w:val="20"/>
              </w:rPr>
            </w:pPr>
            <w:r w:rsidRPr="00617E33">
              <w:rPr>
                <w:rFonts w:ascii="Calibri" w:hAnsi="Calibri" w:cs="Calibri"/>
                <w:b/>
                <w:bCs/>
                <w:sz w:val="20"/>
                <w:szCs w:val="20"/>
              </w:rPr>
              <w:t>Rodzaj dodatku</w:t>
            </w:r>
          </w:p>
        </w:tc>
        <w:tc>
          <w:tcPr>
            <w:tcW w:w="4363" w:type="dxa"/>
            <w:tcBorders>
              <w:top w:val="single" w:sz="2" w:space="0" w:color="000000"/>
              <w:left w:val="single" w:sz="2" w:space="0" w:color="000000"/>
              <w:bottom w:val="single" w:sz="2" w:space="0" w:color="000000"/>
              <w:right w:val="nil"/>
            </w:tcBorders>
            <w:shd w:val="clear" w:color="auto" w:fill="E6E6E6"/>
            <w:vAlign w:val="center"/>
          </w:tcPr>
          <w:p w:rsidR="00EE64B2" w:rsidRPr="00617E33" w:rsidRDefault="00EE64B2" w:rsidP="001559A2">
            <w:pPr>
              <w:pStyle w:val="Zawartotabeli"/>
              <w:snapToGrid w:val="0"/>
              <w:jc w:val="both"/>
              <w:rPr>
                <w:rFonts w:ascii="Calibri" w:hAnsi="Calibri" w:cs="Calibri"/>
                <w:kern w:val="2"/>
                <w:sz w:val="20"/>
                <w:szCs w:val="20"/>
              </w:rPr>
            </w:pPr>
            <w:r w:rsidRPr="00617E33">
              <w:rPr>
                <w:rFonts w:ascii="Calibri" w:hAnsi="Calibri" w:cs="Calibri"/>
                <w:b/>
                <w:bCs/>
                <w:sz w:val="20"/>
                <w:szCs w:val="20"/>
              </w:rPr>
              <w:t>Dieta podstawowa i cukrzycowa</w:t>
            </w:r>
          </w:p>
        </w:tc>
        <w:tc>
          <w:tcPr>
            <w:tcW w:w="4101"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EE64B2" w:rsidRPr="00617E33" w:rsidRDefault="00EE64B2" w:rsidP="001559A2">
            <w:pPr>
              <w:pStyle w:val="Zawartotabeli"/>
              <w:snapToGrid w:val="0"/>
              <w:jc w:val="both"/>
              <w:rPr>
                <w:rFonts w:ascii="Calibri" w:hAnsi="Calibri" w:cs="Calibri"/>
                <w:kern w:val="2"/>
                <w:sz w:val="20"/>
                <w:szCs w:val="20"/>
              </w:rPr>
            </w:pPr>
            <w:r w:rsidRPr="00617E33">
              <w:rPr>
                <w:rFonts w:ascii="Calibri" w:hAnsi="Calibri" w:cs="Calibri"/>
                <w:b/>
                <w:bCs/>
                <w:sz w:val="20"/>
                <w:szCs w:val="20"/>
              </w:rPr>
              <w:t>Pozostałe diety na bazie diety łatwostrawnej</w:t>
            </w:r>
          </w:p>
        </w:tc>
      </w:tr>
      <w:tr w:rsidR="00EE64B2" w:rsidRPr="004F6E54" w:rsidTr="001559A2">
        <w:tc>
          <w:tcPr>
            <w:tcW w:w="1204" w:type="dxa"/>
            <w:tcBorders>
              <w:top w:val="nil"/>
              <w:left w:val="single" w:sz="2" w:space="0" w:color="000000"/>
              <w:bottom w:val="single" w:sz="2" w:space="0" w:color="000000"/>
              <w:right w:val="nil"/>
            </w:tcBorders>
            <w:vAlign w:val="center"/>
          </w:tcPr>
          <w:p w:rsidR="00EE64B2" w:rsidRPr="00617E33" w:rsidRDefault="00EE64B2" w:rsidP="001559A2">
            <w:pPr>
              <w:pStyle w:val="Zawartotabeli"/>
              <w:snapToGrid w:val="0"/>
              <w:jc w:val="both"/>
              <w:rPr>
                <w:rFonts w:ascii="Calibri" w:hAnsi="Calibri" w:cs="Calibri"/>
                <w:kern w:val="2"/>
                <w:sz w:val="20"/>
                <w:szCs w:val="20"/>
              </w:rPr>
            </w:pPr>
            <w:r w:rsidRPr="00617E33">
              <w:rPr>
                <w:rFonts w:ascii="Calibri" w:hAnsi="Calibri" w:cs="Calibri"/>
                <w:b/>
                <w:bCs/>
                <w:sz w:val="20"/>
                <w:szCs w:val="20"/>
              </w:rPr>
              <w:t>Warzywny</w:t>
            </w:r>
          </w:p>
        </w:tc>
        <w:tc>
          <w:tcPr>
            <w:tcW w:w="4363" w:type="dxa"/>
            <w:tcBorders>
              <w:top w:val="nil"/>
              <w:left w:val="single" w:sz="2" w:space="0" w:color="000000"/>
              <w:bottom w:val="single" w:sz="2" w:space="0" w:color="000000"/>
              <w:right w:val="nil"/>
            </w:tcBorders>
            <w:vAlign w:val="center"/>
          </w:tcPr>
          <w:p w:rsidR="00EE64B2" w:rsidRPr="004F6E54" w:rsidRDefault="00EE64B2" w:rsidP="00FC46A9">
            <w:pPr>
              <w:pStyle w:val="ListParagraph"/>
              <w:widowControl w:val="0"/>
              <w:numPr>
                <w:ilvl w:val="0"/>
                <w:numId w:val="9"/>
              </w:numPr>
              <w:tabs>
                <w:tab w:val="left" w:pos="360"/>
                <w:tab w:val="left" w:pos="2160"/>
                <w:tab w:val="left" w:pos="2520"/>
              </w:tabs>
              <w:suppressAutoHyphens/>
              <w:snapToGrid w:val="0"/>
              <w:spacing w:after="57" w:line="100" w:lineRule="atLeast"/>
              <w:contextualSpacing w:val="0"/>
              <w:jc w:val="both"/>
              <w:rPr>
                <w:rFonts w:cs="Calibri"/>
                <w:kern w:val="2"/>
                <w:sz w:val="20"/>
                <w:szCs w:val="20"/>
              </w:rPr>
            </w:pPr>
            <w:r w:rsidRPr="00617E33">
              <w:rPr>
                <w:rFonts w:cs="Calibri"/>
                <w:sz w:val="20"/>
                <w:szCs w:val="20"/>
              </w:rPr>
              <w:t xml:space="preserve">pomidor (25-30g) ćwiartka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ogórek zielony (20g) w plasterkach (min. 4)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2 szt rzodkiewki pokrojonej w plasterki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papryka czerwona, żółta, zielona (30g)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ogórek konserwowy (20g) w plasterkach (min. 4)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ogórek kiszony (20g) w plasterkach (min. 4)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papryka konserwowa (20g)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kern w:val="2"/>
                <w:sz w:val="20"/>
                <w:szCs w:val="20"/>
              </w:rPr>
            </w:pPr>
            <w:r w:rsidRPr="00617E33">
              <w:rPr>
                <w:rFonts w:cs="Calibri"/>
                <w:sz w:val="20"/>
                <w:szCs w:val="20"/>
              </w:rPr>
              <w:t>inny po zatwierdzeniu przez Zamawiającego</w:t>
            </w:r>
          </w:p>
        </w:tc>
        <w:tc>
          <w:tcPr>
            <w:tcW w:w="4101" w:type="dxa"/>
            <w:tcBorders>
              <w:top w:val="nil"/>
              <w:left w:val="single" w:sz="2" w:space="0" w:color="000000"/>
              <w:bottom w:val="single" w:sz="2" w:space="0" w:color="000000"/>
              <w:right w:val="single" w:sz="2" w:space="0" w:color="000000"/>
            </w:tcBorders>
            <w:vAlign w:val="center"/>
          </w:tcPr>
          <w:p w:rsidR="00EE64B2" w:rsidRPr="004F6E54" w:rsidRDefault="00EE64B2" w:rsidP="00FC46A9">
            <w:pPr>
              <w:pStyle w:val="ListParagraph"/>
              <w:widowControl w:val="0"/>
              <w:numPr>
                <w:ilvl w:val="0"/>
                <w:numId w:val="9"/>
              </w:numPr>
              <w:tabs>
                <w:tab w:val="left" w:pos="360"/>
                <w:tab w:val="left" w:pos="2160"/>
                <w:tab w:val="left" w:pos="2520"/>
              </w:tabs>
              <w:suppressAutoHyphens/>
              <w:snapToGrid w:val="0"/>
              <w:spacing w:after="57" w:line="100" w:lineRule="atLeast"/>
              <w:contextualSpacing w:val="0"/>
              <w:jc w:val="both"/>
              <w:rPr>
                <w:rFonts w:cs="Calibri"/>
                <w:kern w:val="2"/>
                <w:sz w:val="20"/>
                <w:szCs w:val="20"/>
              </w:rPr>
            </w:pPr>
            <w:r w:rsidRPr="00617E33">
              <w:rPr>
                <w:rFonts w:cs="Calibri"/>
                <w:sz w:val="20"/>
                <w:szCs w:val="20"/>
              </w:rPr>
              <w:t xml:space="preserve">pomidor (25-30g) ćwiartka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kern w:val="2"/>
                <w:sz w:val="20"/>
                <w:szCs w:val="20"/>
              </w:rPr>
            </w:pPr>
            <w:r w:rsidRPr="00617E33">
              <w:rPr>
                <w:rFonts w:cs="Calibri"/>
                <w:sz w:val="20"/>
                <w:szCs w:val="20"/>
              </w:rPr>
              <w:t>inny po zatwierdzeniu przez Zamawiającego</w:t>
            </w:r>
          </w:p>
        </w:tc>
      </w:tr>
      <w:tr w:rsidR="00EE64B2" w:rsidRPr="004F6E54" w:rsidTr="001559A2">
        <w:tc>
          <w:tcPr>
            <w:tcW w:w="1204" w:type="dxa"/>
            <w:tcBorders>
              <w:top w:val="nil"/>
              <w:left w:val="single" w:sz="2" w:space="0" w:color="000000"/>
              <w:bottom w:val="single" w:sz="2" w:space="0" w:color="000000"/>
              <w:right w:val="nil"/>
            </w:tcBorders>
            <w:vAlign w:val="center"/>
          </w:tcPr>
          <w:p w:rsidR="00EE64B2" w:rsidRPr="00617E33" w:rsidRDefault="00EE64B2" w:rsidP="001559A2">
            <w:pPr>
              <w:pStyle w:val="Zawartotabeli"/>
              <w:snapToGrid w:val="0"/>
              <w:jc w:val="both"/>
              <w:rPr>
                <w:rFonts w:ascii="Calibri" w:hAnsi="Calibri" w:cs="Calibri"/>
                <w:kern w:val="2"/>
                <w:sz w:val="20"/>
                <w:szCs w:val="20"/>
              </w:rPr>
            </w:pPr>
            <w:r w:rsidRPr="00617E33">
              <w:rPr>
                <w:rFonts w:ascii="Calibri" w:hAnsi="Calibri" w:cs="Calibri"/>
                <w:b/>
                <w:bCs/>
                <w:sz w:val="20"/>
                <w:szCs w:val="20"/>
              </w:rPr>
              <w:t xml:space="preserve">Mięsny </w:t>
            </w:r>
          </w:p>
        </w:tc>
        <w:tc>
          <w:tcPr>
            <w:tcW w:w="4363" w:type="dxa"/>
            <w:tcBorders>
              <w:top w:val="nil"/>
              <w:left w:val="single" w:sz="2" w:space="0" w:color="000000"/>
              <w:bottom w:val="single" w:sz="2" w:space="0" w:color="000000"/>
              <w:right w:val="nil"/>
            </w:tcBorders>
            <w:vAlign w:val="center"/>
          </w:tcPr>
          <w:p w:rsidR="00EE64B2" w:rsidRPr="004F6E54" w:rsidRDefault="00EE64B2" w:rsidP="00FC46A9">
            <w:pPr>
              <w:pStyle w:val="ListParagraph"/>
              <w:widowControl w:val="0"/>
              <w:numPr>
                <w:ilvl w:val="0"/>
                <w:numId w:val="9"/>
              </w:numPr>
              <w:tabs>
                <w:tab w:val="left" w:pos="360"/>
                <w:tab w:val="left" w:pos="2160"/>
                <w:tab w:val="left" w:pos="2520"/>
              </w:tabs>
              <w:suppressAutoHyphens/>
              <w:snapToGrid w:val="0"/>
              <w:spacing w:after="57" w:line="100" w:lineRule="atLeast"/>
              <w:contextualSpacing w:val="0"/>
              <w:jc w:val="both"/>
              <w:rPr>
                <w:rFonts w:cs="Calibri"/>
                <w:kern w:val="2"/>
                <w:sz w:val="20"/>
                <w:szCs w:val="20"/>
              </w:rPr>
            </w:pPr>
            <w:r w:rsidRPr="00617E33">
              <w:rPr>
                <w:rFonts w:cs="Calibri"/>
                <w:sz w:val="20"/>
                <w:szCs w:val="20"/>
              </w:rPr>
              <w:t xml:space="preserve">Wędliny i kiełbasy wieprzowe o zawartości mięsa min 60% (40g – min 2 plasterki) np: szynka ogonówka, szynka smakowita, polędwica sopocka, szynka bursztynowa,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Pasztet  (50g)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Salceson o zawartości mięsa min 67 % (30g – 1 plaster)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Parówka wieprzowa o zawartości mięsa min 67% (60g) + keczup łagodny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Parówka drobiowa o zawartości mięsa min 67% (60g minimum 1 szt w całości ) + keczup łagodny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Kiełbaska śniadaniowa (60g minimum 1 szt w całości) + keczup łagodny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Paprykarz szczeciński (50g)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kern w:val="2"/>
                <w:sz w:val="20"/>
                <w:szCs w:val="20"/>
              </w:rPr>
            </w:pPr>
            <w:r w:rsidRPr="00617E33">
              <w:rPr>
                <w:rFonts w:cs="Calibri"/>
                <w:sz w:val="20"/>
                <w:szCs w:val="20"/>
              </w:rPr>
              <w:t>inny po zatwierdzeniu przez Zamawiającego</w:t>
            </w:r>
          </w:p>
        </w:tc>
        <w:tc>
          <w:tcPr>
            <w:tcW w:w="4101" w:type="dxa"/>
            <w:tcBorders>
              <w:top w:val="nil"/>
              <w:left w:val="single" w:sz="2" w:space="0" w:color="000000"/>
              <w:bottom w:val="single" w:sz="2" w:space="0" w:color="000000"/>
              <w:right w:val="single" w:sz="2" w:space="0" w:color="000000"/>
            </w:tcBorders>
            <w:vAlign w:val="center"/>
          </w:tcPr>
          <w:p w:rsidR="00EE64B2" w:rsidRPr="004F6E54" w:rsidRDefault="00EE64B2" w:rsidP="00FC46A9">
            <w:pPr>
              <w:pStyle w:val="ListParagraph"/>
              <w:widowControl w:val="0"/>
              <w:numPr>
                <w:ilvl w:val="0"/>
                <w:numId w:val="9"/>
              </w:numPr>
              <w:tabs>
                <w:tab w:val="left" w:pos="360"/>
                <w:tab w:val="left" w:pos="2160"/>
                <w:tab w:val="left" w:pos="2520"/>
              </w:tabs>
              <w:suppressAutoHyphens/>
              <w:snapToGrid w:val="0"/>
              <w:spacing w:after="57" w:line="100" w:lineRule="atLeast"/>
              <w:contextualSpacing w:val="0"/>
              <w:jc w:val="both"/>
              <w:rPr>
                <w:rFonts w:cs="Calibri"/>
                <w:kern w:val="2"/>
                <w:sz w:val="20"/>
                <w:szCs w:val="20"/>
              </w:rPr>
            </w:pPr>
            <w:r w:rsidRPr="00617E33">
              <w:rPr>
                <w:rFonts w:cs="Calibri"/>
                <w:sz w:val="20"/>
                <w:szCs w:val="20"/>
              </w:rPr>
              <w:t xml:space="preserve">Wędliny i kiełbasy wieprzowe o zawartości mięsa min 60% (40g – min 2 plasterki) np: szynka ogonówka, szynka smakowita, polędwica sopocka, szynka bursztynowa,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Parówka drobiowa o zawartości mięsa min 67% (60g) + keczup łagodny jednoporcjowy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Pasztet jednoporcjowy (50g)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kern w:val="2"/>
                <w:sz w:val="20"/>
                <w:szCs w:val="20"/>
              </w:rPr>
            </w:pPr>
            <w:r w:rsidRPr="00617E33">
              <w:rPr>
                <w:rFonts w:cs="Calibri"/>
                <w:sz w:val="20"/>
                <w:szCs w:val="20"/>
              </w:rPr>
              <w:t>inny po zatwierdzeniu przez Zamawiającego</w:t>
            </w:r>
          </w:p>
        </w:tc>
      </w:tr>
      <w:tr w:rsidR="00EE64B2" w:rsidRPr="004F6E54" w:rsidTr="001559A2">
        <w:tc>
          <w:tcPr>
            <w:tcW w:w="1204" w:type="dxa"/>
            <w:tcBorders>
              <w:top w:val="nil"/>
              <w:left w:val="single" w:sz="2" w:space="0" w:color="000000"/>
              <w:bottom w:val="single" w:sz="2" w:space="0" w:color="000000"/>
              <w:right w:val="nil"/>
            </w:tcBorders>
            <w:vAlign w:val="center"/>
          </w:tcPr>
          <w:p w:rsidR="00EE64B2" w:rsidRPr="00617E33" w:rsidRDefault="00EE64B2" w:rsidP="001559A2">
            <w:pPr>
              <w:pStyle w:val="Zawartotabeli"/>
              <w:snapToGrid w:val="0"/>
              <w:jc w:val="both"/>
              <w:rPr>
                <w:rFonts w:ascii="Calibri" w:hAnsi="Calibri" w:cs="Calibri"/>
                <w:kern w:val="2"/>
                <w:sz w:val="20"/>
                <w:szCs w:val="20"/>
              </w:rPr>
            </w:pPr>
            <w:r w:rsidRPr="00617E33">
              <w:rPr>
                <w:rFonts w:ascii="Calibri" w:hAnsi="Calibri" w:cs="Calibri"/>
                <w:b/>
                <w:bCs/>
                <w:sz w:val="20"/>
                <w:szCs w:val="20"/>
              </w:rPr>
              <w:t xml:space="preserve">Nabiałowy </w:t>
            </w:r>
          </w:p>
        </w:tc>
        <w:tc>
          <w:tcPr>
            <w:tcW w:w="4363" w:type="dxa"/>
            <w:tcBorders>
              <w:top w:val="nil"/>
              <w:left w:val="single" w:sz="2" w:space="0" w:color="000000"/>
              <w:bottom w:val="single" w:sz="2" w:space="0" w:color="000000"/>
              <w:right w:val="nil"/>
            </w:tcBorders>
            <w:vAlign w:val="center"/>
          </w:tcPr>
          <w:p w:rsidR="00EE64B2" w:rsidRPr="004F6E54" w:rsidRDefault="00EE64B2" w:rsidP="00FC46A9">
            <w:pPr>
              <w:pStyle w:val="ListParagraph"/>
              <w:widowControl w:val="0"/>
              <w:numPr>
                <w:ilvl w:val="0"/>
                <w:numId w:val="9"/>
              </w:numPr>
              <w:tabs>
                <w:tab w:val="left" w:pos="360"/>
                <w:tab w:val="left" w:pos="2160"/>
                <w:tab w:val="left" w:pos="2520"/>
              </w:tabs>
              <w:suppressAutoHyphens/>
              <w:snapToGrid w:val="0"/>
              <w:spacing w:after="57" w:line="100" w:lineRule="atLeast"/>
              <w:contextualSpacing w:val="0"/>
              <w:jc w:val="both"/>
              <w:rPr>
                <w:rFonts w:cs="Calibri"/>
                <w:kern w:val="2"/>
                <w:sz w:val="20"/>
                <w:szCs w:val="20"/>
              </w:rPr>
            </w:pPr>
            <w:r w:rsidRPr="00617E33">
              <w:rPr>
                <w:rFonts w:cs="Calibri"/>
                <w:sz w:val="20"/>
                <w:szCs w:val="20"/>
              </w:rPr>
              <w:t>1 szt. jajka na twardo (50g)</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ser biały krajanka w kostce (40g) min. 2 plastry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ser żółty (40g – min. 2 plasterki)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ser topiony (18g – 25 g)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ser topiony typu tostowy 1 plasterek jednoporcjowy w folii </w:t>
            </w:r>
          </w:p>
          <w:p w:rsidR="00EE64B2" w:rsidRPr="00617E33"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twarożek (min 60g) naturalny </w:t>
            </w:r>
          </w:p>
          <w:p w:rsidR="00EE64B2" w:rsidRPr="00617E33"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twarożek (min 60g) naturalny + dodatek w postaci koperku lub szczypiorku lub rzodkiewki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serek typu „wiejski” (50g)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kern w:val="2"/>
                <w:sz w:val="20"/>
                <w:szCs w:val="20"/>
              </w:rPr>
            </w:pPr>
            <w:r w:rsidRPr="00617E33">
              <w:rPr>
                <w:rFonts w:cs="Calibri"/>
                <w:sz w:val="20"/>
                <w:szCs w:val="20"/>
              </w:rPr>
              <w:t>inny po zatwierdzeniu przez Zamawiającego</w:t>
            </w:r>
          </w:p>
        </w:tc>
        <w:tc>
          <w:tcPr>
            <w:tcW w:w="4101" w:type="dxa"/>
            <w:tcBorders>
              <w:top w:val="nil"/>
              <w:left w:val="single" w:sz="2" w:space="0" w:color="000000"/>
              <w:bottom w:val="single" w:sz="2" w:space="0" w:color="000000"/>
              <w:right w:val="single" w:sz="2" w:space="0" w:color="000000"/>
            </w:tcBorders>
            <w:vAlign w:val="center"/>
          </w:tcPr>
          <w:p w:rsidR="00EE64B2" w:rsidRPr="004F6E54" w:rsidRDefault="00EE64B2" w:rsidP="00FC46A9">
            <w:pPr>
              <w:pStyle w:val="ListParagraph"/>
              <w:widowControl w:val="0"/>
              <w:numPr>
                <w:ilvl w:val="0"/>
                <w:numId w:val="9"/>
              </w:numPr>
              <w:tabs>
                <w:tab w:val="left" w:pos="360"/>
                <w:tab w:val="left" w:pos="2160"/>
                <w:tab w:val="left" w:pos="2520"/>
              </w:tabs>
              <w:suppressAutoHyphens/>
              <w:snapToGrid w:val="0"/>
              <w:spacing w:after="57" w:line="100" w:lineRule="atLeast"/>
              <w:contextualSpacing w:val="0"/>
              <w:jc w:val="both"/>
              <w:rPr>
                <w:rFonts w:cs="Calibri"/>
                <w:kern w:val="2"/>
                <w:sz w:val="20"/>
                <w:szCs w:val="20"/>
              </w:rPr>
            </w:pPr>
            <w:r w:rsidRPr="00617E33">
              <w:rPr>
                <w:rFonts w:cs="Calibri"/>
                <w:sz w:val="20"/>
                <w:szCs w:val="20"/>
              </w:rPr>
              <w:t xml:space="preserve">1 szt. jajka na twardo (50g),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ser biały krajanka w kostce (40g) min. 2 plastry </w:t>
            </w:r>
          </w:p>
          <w:p w:rsidR="00EE64B2" w:rsidRPr="00617E33"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twarożek (min 60g)</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20"/>
                <w:szCs w:val="20"/>
              </w:rPr>
            </w:pPr>
            <w:r w:rsidRPr="00617E33">
              <w:rPr>
                <w:rFonts w:cs="Calibri"/>
                <w:sz w:val="20"/>
                <w:szCs w:val="20"/>
              </w:rPr>
              <w:t xml:space="preserve">twarożek (min 60g) naturalny + dodatek w postaci koperku lub szczypiorku lub rzodkiewki </w:t>
            </w:r>
          </w:p>
          <w:p w:rsidR="00EE64B2" w:rsidRPr="00617E33"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kern w:val="2"/>
                <w:sz w:val="20"/>
                <w:szCs w:val="20"/>
              </w:rPr>
            </w:pPr>
            <w:r w:rsidRPr="00617E33">
              <w:rPr>
                <w:rFonts w:cs="Calibri"/>
                <w:sz w:val="20"/>
                <w:szCs w:val="20"/>
              </w:rPr>
              <w:t xml:space="preserve">serek typu „wiejski” (50g)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kern w:val="2"/>
                <w:sz w:val="20"/>
                <w:szCs w:val="20"/>
              </w:rPr>
            </w:pPr>
            <w:r w:rsidRPr="00617E33">
              <w:rPr>
                <w:rFonts w:cs="Calibri"/>
                <w:sz w:val="20"/>
                <w:szCs w:val="20"/>
              </w:rPr>
              <w:t>inny po zatwierdzeniu przez Zamawiającego</w:t>
            </w:r>
          </w:p>
        </w:tc>
      </w:tr>
    </w:tbl>
    <w:p w:rsidR="00EE64B2" w:rsidRPr="00617E33" w:rsidRDefault="00EE64B2" w:rsidP="000F043E">
      <w:pPr>
        <w:pStyle w:val="ListParagraph"/>
        <w:tabs>
          <w:tab w:val="left" w:pos="3600"/>
          <w:tab w:val="left" w:pos="3960"/>
        </w:tabs>
        <w:spacing w:after="113" w:line="100" w:lineRule="atLeast"/>
        <w:ind w:left="1800"/>
        <w:jc w:val="both"/>
        <w:rPr>
          <w:rFonts w:cs="Calibri"/>
          <w:kern w:val="2"/>
          <w:sz w:val="20"/>
          <w:szCs w:val="20"/>
        </w:rPr>
      </w:pPr>
    </w:p>
    <w:p w:rsidR="00EE64B2" w:rsidRPr="00617E33" w:rsidRDefault="00EE64B2" w:rsidP="000F043E">
      <w:pPr>
        <w:pStyle w:val="ListParagraph"/>
        <w:tabs>
          <w:tab w:val="left" w:pos="340"/>
        </w:tabs>
        <w:spacing w:after="113" w:line="100" w:lineRule="atLeast"/>
        <w:ind w:left="0"/>
        <w:jc w:val="both"/>
        <w:rPr>
          <w:rFonts w:cs="Calibri"/>
          <w:sz w:val="20"/>
          <w:szCs w:val="20"/>
        </w:rPr>
      </w:pPr>
      <w:r w:rsidRPr="00617E33">
        <w:rPr>
          <w:rFonts w:cs="Calibri"/>
          <w:b/>
          <w:bCs/>
          <w:sz w:val="20"/>
          <w:szCs w:val="20"/>
        </w:rPr>
        <w:t>Wszystkie wymienione dodatki z każdej grupy należy bezwzględnie zaplanować w jadłospisie tygodniowym.</w:t>
      </w:r>
    </w:p>
    <w:p w:rsidR="00EE64B2" w:rsidRPr="00617E33" w:rsidRDefault="00EE64B2" w:rsidP="00FC46A9">
      <w:pPr>
        <w:pStyle w:val="ListParagraph"/>
        <w:widowControl w:val="0"/>
        <w:numPr>
          <w:ilvl w:val="3"/>
          <w:numId w:val="9"/>
        </w:numPr>
        <w:tabs>
          <w:tab w:val="left" w:pos="1440"/>
          <w:tab w:val="left" w:pos="1800"/>
        </w:tabs>
        <w:suppressAutoHyphens/>
        <w:spacing w:after="113" w:line="100" w:lineRule="atLeast"/>
        <w:contextualSpacing w:val="0"/>
        <w:jc w:val="both"/>
        <w:rPr>
          <w:rFonts w:cs="Calibri"/>
          <w:sz w:val="20"/>
          <w:szCs w:val="20"/>
        </w:rPr>
      </w:pPr>
      <w:r w:rsidRPr="00617E33">
        <w:rPr>
          <w:rFonts w:cs="Calibri"/>
          <w:sz w:val="20"/>
          <w:szCs w:val="20"/>
        </w:rPr>
        <w:t xml:space="preserve">dla diety bogatobiałkowej oraz wszystkich pacjentek oddziału położnictwa bez względu na zleconą dietę: codziennie jogurt naturalny lub owocowy w oryginalnych opakowaniach nie mniej niż 100g, lub serek homogenizowany naturalny albo waniliowy w oryginalnych opakowaniach nie mniej niż 100g. </w:t>
      </w:r>
    </w:p>
    <w:p w:rsidR="00EE64B2" w:rsidRPr="00632B28" w:rsidRDefault="00EE64B2" w:rsidP="00FC46A9">
      <w:pPr>
        <w:pStyle w:val="ListParagraph"/>
        <w:widowControl w:val="0"/>
        <w:numPr>
          <w:ilvl w:val="2"/>
          <w:numId w:val="39"/>
        </w:numPr>
        <w:tabs>
          <w:tab w:val="left" w:pos="802"/>
        </w:tabs>
        <w:suppressAutoHyphens/>
        <w:spacing w:after="113" w:line="100" w:lineRule="atLeast"/>
        <w:contextualSpacing w:val="0"/>
        <w:jc w:val="both"/>
        <w:rPr>
          <w:rFonts w:cs="Calibri"/>
          <w:sz w:val="20"/>
          <w:szCs w:val="20"/>
        </w:rPr>
      </w:pPr>
      <w:r w:rsidRPr="00617E33">
        <w:rPr>
          <w:rFonts w:cs="Calibri"/>
          <w:b/>
          <w:sz w:val="20"/>
          <w:szCs w:val="20"/>
          <w:u w:val="single"/>
        </w:rPr>
        <w:t>II ŚNIADANIE</w:t>
      </w:r>
      <w:r w:rsidRPr="00617E33">
        <w:rPr>
          <w:rFonts w:cs="Calibri"/>
          <w:sz w:val="20"/>
          <w:szCs w:val="20"/>
        </w:rPr>
        <w:t xml:space="preserve">: codziennie w formie - dozwolonego w danej diecie owocu do bezpośredniego spożycia </w:t>
      </w:r>
      <w:r>
        <w:rPr>
          <w:rFonts w:cs="Calibri"/>
          <w:sz w:val="20"/>
          <w:szCs w:val="20"/>
        </w:rPr>
        <w:br/>
      </w:r>
      <w:r w:rsidRPr="00617E33">
        <w:rPr>
          <w:rFonts w:cs="Calibri"/>
          <w:sz w:val="20"/>
          <w:szCs w:val="20"/>
        </w:rPr>
        <w:t>w postaci: jabłko (1 szt. min 100g), banan (1 szt. min 100g), kiwi (1 szt. min 50g), mandarynka (1 szt. min 50g). Latem owoce sezonowe w postaci: brzoskwinia (1 szt. min 100g), morele (2 szt. min 50 g), gruszka (1 szt. min 100g), nektaryna</w:t>
      </w:r>
      <w:r>
        <w:rPr>
          <w:rFonts w:cs="Calibri"/>
          <w:sz w:val="20"/>
          <w:szCs w:val="20"/>
        </w:rPr>
        <w:t xml:space="preserve"> (1 szt. min 100g), śliwki (100 </w:t>
      </w:r>
      <w:r w:rsidRPr="00617E33">
        <w:rPr>
          <w:rFonts w:cs="Calibri"/>
          <w:sz w:val="20"/>
          <w:szCs w:val="20"/>
        </w:rPr>
        <w:t xml:space="preserve">g) itp. </w:t>
      </w:r>
      <w:r w:rsidRPr="00617E33">
        <w:rPr>
          <w:rFonts w:cs="Calibri"/>
          <w:b/>
          <w:bCs/>
          <w:sz w:val="20"/>
          <w:szCs w:val="20"/>
        </w:rPr>
        <w:t xml:space="preserve">lub </w:t>
      </w:r>
      <w:r w:rsidRPr="00617E33">
        <w:rPr>
          <w:rFonts w:cs="Calibri"/>
          <w:sz w:val="20"/>
          <w:szCs w:val="20"/>
        </w:rPr>
        <w:t xml:space="preserve">soku owocowego w kartoniku ze słomką dostarczanego w oryginalnym opakowaniu (min 100 ml), </w:t>
      </w:r>
      <w:r w:rsidRPr="00617E33">
        <w:rPr>
          <w:rFonts w:cs="Calibri"/>
          <w:b/>
          <w:bCs/>
          <w:sz w:val="20"/>
          <w:szCs w:val="20"/>
        </w:rPr>
        <w:t xml:space="preserve">lub </w:t>
      </w:r>
      <w:r w:rsidRPr="00617E33">
        <w:rPr>
          <w:rFonts w:cs="Calibri"/>
          <w:sz w:val="20"/>
          <w:szCs w:val="20"/>
        </w:rPr>
        <w:t>soku warzywnego w kartoniku ze słomką (min. 100ml).</w:t>
      </w:r>
      <w:r>
        <w:rPr>
          <w:rFonts w:cs="Calibri"/>
          <w:sz w:val="20"/>
          <w:szCs w:val="20"/>
        </w:rPr>
        <w:t xml:space="preserve"> </w:t>
      </w:r>
      <w:r w:rsidRPr="00632B28">
        <w:rPr>
          <w:rFonts w:cs="Calibri"/>
          <w:sz w:val="20"/>
          <w:szCs w:val="20"/>
        </w:rPr>
        <w:t xml:space="preserve">Zamawiający nie wyraża zgody na powtarzanie się takiego samego rodzaju produktu więcej niż dwa razy tygodniowo. </w:t>
      </w:r>
      <w:r w:rsidRPr="00632B28">
        <w:rPr>
          <w:rFonts w:cs="Calibri"/>
          <w:bCs/>
          <w:sz w:val="20"/>
          <w:szCs w:val="20"/>
        </w:rPr>
        <w:t>Zamawiający nie wyraża zgody na zamiennik soku w postaci napoju.</w:t>
      </w:r>
      <w:r w:rsidRPr="00632B28">
        <w:rPr>
          <w:rFonts w:cs="Calibri"/>
          <w:sz w:val="20"/>
          <w:szCs w:val="20"/>
        </w:rPr>
        <w:t xml:space="preserve"> </w:t>
      </w:r>
    </w:p>
    <w:p w:rsidR="00EE64B2" w:rsidRPr="00617E33" w:rsidRDefault="00EE64B2" w:rsidP="00FC46A9">
      <w:pPr>
        <w:pStyle w:val="ListParagraph"/>
        <w:widowControl w:val="0"/>
        <w:numPr>
          <w:ilvl w:val="2"/>
          <w:numId w:val="39"/>
        </w:numPr>
        <w:tabs>
          <w:tab w:val="left" w:pos="802"/>
        </w:tabs>
        <w:suppressAutoHyphens/>
        <w:spacing w:after="113" w:line="100" w:lineRule="atLeast"/>
        <w:contextualSpacing w:val="0"/>
        <w:jc w:val="both"/>
        <w:rPr>
          <w:rFonts w:cs="Calibri"/>
          <w:sz w:val="20"/>
          <w:szCs w:val="20"/>
        </w:rPr>
      </w:pPr>
      <w:r w:rsidRPr="00617E33">
        <w:rPr>
          <w:rFonts w:cs="Calibri"/>
          <w:b/>
          <w:bCs/>
          <w:sz w:val="20"/>
          <w:szCs w:val="20"/>
          <w:u w:val="single"/>
        </w:rPr>
        <w:t>OBIAD:</w:t>
      </w:r>
    </w:p>
    <w:p w:rsidR="00EE64B2" w:rsidRPr="00617E33" w:rsidRDefault="00EE64B2" w:rsidP="00FC46A9">
      <w:pPr>
        <w:pStyle w:val="ListParagraph"/>
        <w:widowControl w:val="0"/>
        <w:numPr>
          <w:ilvl w:val="0"/>
          <w:numId w:val="10"/>
        </w:numPr>
        <w:tabs>
          <w:tab w:val="left" w:pos="1080"/>
        </w:tabs>
        <w:suppressAutoHyphens/>
        <w:spacing w:after="113" w:line="100" w:lineRule="atLeast"/>
        <w:contextualSpacing w:val="0"/>
        <w:jc w:val="both"/>
        <w:rPr>
          <w:rFonts w:cs="Calibri"/>
          <w:sz w:val="20"/>
          <w:szCs w:val="20"/>
        </w:rPr>
      </w:pPr>
      <w:r w:rsidRPr="00617E33">
        <w:rPr>
          <w:rFonts w:cs="Calibri"/>
          <w:sz w:val="20"/>
          <w:szCs w:val="20"/>
        </w:rPr>
        <w:t xml:space="preserve">Zupa, </w:t>
      </w:r>
    </w:p>
    <w:p w:rsidR="00EE64B2" w:rsidRPr="00617E33" w:rsidRDefault="00EE64B2" w:rsidP="00FC46A9">
      <w:pPr>
        <w:pStyle w:val="ListParagraph"/>
        <w:widowControl w:val="0"/>
        <w:numPr>
          <w:ilvl w:val="0"/>
          <w:numId w:val="10"/>
        </w:numPr>
        <w:tabs>
          <w:tab w:val="left" w:pos="1080"/>
        </w:tabs>
        <w:suppressAutoHyphens/>
        <w:spacing w:after="0" w:line="100" w:lineRule="atLeast"/>
        <w:contextualSpacing w:val="0"/>
        <w:jc w:val="both"/>
        <w:rPr>
          <w:rFonts w:cs="Calibri"/>
          <w:sz w:val="20"/>
          <w:szCs w:val="20"/>
        </w:rPr>
      </w:pPr>
      <w:r w:rsidRPr="00617E33">
        <w:rPr>
          <w:rFonts w:cs="Calibri"/>
          <w:sz w:val="20"/>
          <w:szCs w:val="20"/>
        </w:rPr>
        <w:t>II danie: w ciągu 7 dni minimum:</w:t>
      </w:r>
    </w:p>
    <w:p w:rsidR="00EE64B2" w:rsidRPr="00617E33" w:rsidRDefault="00EE64B2" w:rsidP="00FC46A9">
      <w:pPr>
        <w:pStyle w:val="ListParagraph"/>
        <w:widowControl w:val="0"/>
        <w:numPr>
          <w:ilvl w:val="1"/>
          <w:numId w:val="10"/>
        </w:numPr>
        <w:tabs>
          <w:tab w:val="left" w:pos="1080"/>
        </w:tabs>
        <w:suppressAutoHyphens/>
        <w:spacing w:after="0" w:line="100" w:lineRule="atLeast"/>
        <w:contextualSpacing w:val="0"/>
        <w:jc w:val="both"/>
        <w:rPr>
          <w:rFonts w:cs="Calibri"/>
          <w:sz w:val="20"/>
          <w:szCs w:val="20"/>
        </w:rPr>
      </w:pPr>
      <w:r w:rsidRPr="00617E33">
        <w:rPr>
          <w:rFonts w:cs="Calibri"/>
          <w:sz w:val="20"/>
          <w:szCs w:val="20"/>
        </w:rPr>
        <w:t>5 razy dania mięsne, w tym 3 razy w porcjach (sztuka mięsa w postaci nie rozdrobnionej, smażona, duszona, pieczona, gotowana – w zależności od diety), z zastosowaniem:</w:t>
      </w:r>
    </w:p>
    <w:p w:rsidR="00EE64B2" w:rsidRPr="00617E33" w:rsidRDefault="00EE64B2" w:rsidP="00FC46A9">
      <w:pPr>
        <w:pStyle w:val="ListParagraph"/>
        <w:widowControl w:val="0"/>
        <w:numPr>
          <w:ilvl w:val="2"/>
          <w:numId w:val="10"/>
        </w:numPr>
        <w:tabs>
          <w:tab w:val="left" w:pos="1080"/>
        </w:tabs>
        <w:suppressAutoHyphens/>
        <w:spacing w:after="0" w:line="100" w:lineRule="atLeast"/>
        <w:contextualSpacing w:val="0"/>
        <w:jc w:val="both"/>
        <w:rPr>
          <w:rFonts w:cs="Calibri"/>
          <w:sz w:val="20"/>
          <w:szCs w:val="20"/>
        </w:rPr>
      </w:pPr>
      <w:r w:rsidRPr="00617E33">
        <w:rPr>
          <w:rFonts w:cs="Calibri"/>
          <w:sz w:val="20"/>
          <w:szCs w:val="20"/>
        </w:rPr>
        <w:t xml:space="preserve">schab wieprzowy – 1 raz w tygodniu, </w:t>
      </w:r>
    </w:p>
    <w:p w:rsidR="00EE64B2" w:rsidRPr="00617E33" w:rsidRDefault="00EE64B2" w:rsidP="00FC46A9">
      <w:pPr>
        <w:pStyle w:val="ListParagraph"/>
        <w:widowControl w:val="0"/>
        <w:numPr>
          <w:ilvl w:val="2"/>
          <w:numId w:val="10"/>
        </w:numPr>
        <w:tabs>
          <w:tab w:val="left" w:pos="1080"/>
        </w:tabs>
        <w:suppressAutoHyphens/>
        <w:spacing w:after="0" w:line="100" w:lineRule="atLeast"/>
        <w:contextualSpacing w:val="0"/>
        <w:jc w:val="both"/>
        <w:rPr>
          <w:rFonts w:cs="Calibri"/>
          <w:sz w:val="20"/>
          <w:szCs w:val="20"/>
        </w:rPr>
      </w:pPr>
      <w:r w:rsidRPr="00617E33">
        <w:rPr>
          <w:rFonts w:cs="Calibri"/>
          <w:sz w:val="20"/>
          <w:szCs w:val="20"/>
        </w:rPr>
        <w:t>karczek/łopatka wieprzowa/mięso z szynki wieprzowej/wołowina – 1 raz w tygodniu,</w:t>
      </w:r>
    </w:p>
    <w:p w:rsidR="00EE64B2" w:rsidRPr="00617E33" w:rsidRDefault="00EE64B2" w:rsidP="00FC46A9">
      <w:pPr>
        <w:pStyle w:val="ListParagraph"/>
        <w:widowControl w:val="0"/>
        <w:numPr>
          <w:ilvl w:val="2"/>
          <w:numId w:val="10"/>
        </w:numPr>
        <w:tabs>
          <w:tab w:val="left" w:pos="1080"/>
        </w:tabs>
        <w:suppressAutoHyphens/>
        <w:spacing w:after="0" w:line="100" w:lineRule="atLeast"/>
        <w:contextualSpacing w:val="0"/>
        <w:jc w:val="both"/>
        <w:rPr>
          <w:rFonts w:cs="Calibri"/>
          <w:sz w:val="20"/>
          <w:szCs w:val="20"/>
        </w:rPr>
      </w:pPr>
      <w:r w:rsidRPr="00617E33">
        <w:rPr>
          <w:rFonts w:cs="Calibri"/>
          <w:sz w:val="20"/>
          <w:szCs w:val="20"/>
        </w:rPr>
        <w:t xml:space="preserve">filet z drobiu – 1 raz w tygodniu, </w:t>
      </w:r>
    </w:p>
    <w:p w:rsidR="00EE64B2" w:rsidRPr="00617E33" w:rsidRDefault="00EE64B2" w:rsidP="00FC46A9">
      <w:pPr>
        <w:pStyle w:val="ListParagraph"/>
        <w:widowControl w:val="0"/>
        <w:numPr>
          <w:ilvl w:val="2"/>
          <w:numId w:val="10"/>
        </w:numPr>
        <w:tabs>
          <w:tab w:val="left" w:pos="1080"/>
        </w:tabs>
        <w:suppressAutoHyphens/>
        <w:spacing w:after="0" w:line="100" w:lineRule="atLeast"/>
        <w:contextualSpacing w:val="0"/>
        <w:jc w:val="both"/>
        <w:rPr>
          <w:rFonts w:cs="Calibri"/>
          <w:sz w:val="20"/>
          <w:szCs w:val="20"/>
        </w:rPr>
      </w:pPr>
      <w:r w:rsidRPr="00617E33">
        <w:rPr>
          <w:rFonts w:cs="Calibri"/>
          <w:sz w:val="20"/>
          <w:szCs w:val="20"/>
        </w:rPr>
        <w:t xml:space="preserve">udko z kurczaka – 1 raz w tygodniu. </w:t>
      </w:r>
    </w:p>
    <w:p w:rsidR="00EE64B2" w:rsidRPr="00617E33" w:rsidRDefault="00EE64B2" w:rsidP="00FC46A9">
      <w:pPr>
        <w:pStyle w:val="ListParagraph"/>
        <w:widowControl w:val="0"/>
        <w:numPr>
          <w:ilvl w:val="1"/>
          <w:numId w:val="10"/>
        </w:numPr>
        <w:tabs>
          <w:tab w:val="clear" w:pos="1440"/>
          <w:tab w:val="left" w:pos="1080"/>
          <w:tab w:val="num" w:pos="1843"/>
        </w:tabs>
        <w:suppressAutoHyphens/>
        <w:spacing w:after="0" w:line="100" w:lineRule="atLeast"/>
        <w:ind w:hanging="306"/>
        <w:contextualSpacing w:val="0"/>
        <w:jc w:val="both"/>
        <w:rPr>
          <w:rFonts w:cs="Calibri"/>
          <w:sz w:val="20"/>
          <w:szCs w:val="20"/>
        </w:rPr>
      </w:pPr>
      <w:r w:rsidRPr="00617E33">
        <w:rPr>
          <w:rFonts w:cs="Calibri"/>
          <w:sz w:val="20"/>
          <w:szCs w:val="20"/>
        </w:rPr>
        <w:t>1 raz w tygodniu ryba smażona/gotowana</w:t>
      </w:r>
    </w:p>
    <w:p w:rsidR="00EE64B2" w:rsidRPr="00617E33" w:rsidRDefault="00EE64B2" w:rsidP="00FC46A9">
      <w:pPr>
        <w:pStyle w:val="ListParagraph"/>
        <w:widowControl w:val="0"/>
        <w:numPr>
          <w:ilvl w:val="1"/>
          <w:numId w:val="10"/>
        </w:numPr>
        <w:tabs>
          <w:tab w:val="clear" w:pos="1440"/>
          <w:tab w:val="left" w:pos="1080"/>
          <w:tab w:val="num" w:pos="1843"/>
        </w:tabs>
        <w:suppressAutoHyphens/>
        <w:spacing w:after="0" w:line="100" w:lineRule="atLeast"/>
        <w:ind w:hanging="306"/>
        <w:contextualSpacing w:val="0"/>
        <w:jc w:val="both"/>
        <w:rPr>
          <w:rFonts w:cs="Calibri"/>
          <w:sz w:val="20"/>
          <w:szCs w:val="20"/>
        </w:rPr>
      </w:pPr>
      <w:r w:rsidRPr="00617E33">
        <w:rPr>
          <w:rFonts w:cs="Calibri"/>
          <w:sz w:val="20"/>
          <w:szCs w:val="20"/>
        </w:rPr>
        <w:t>1 raz danie bezmięsne</w:t>
      </w:r>
    </w:p>
    <w:p w:rsidR="00EE64B2" w:rsidRPr="00617E33" w:rsidRDefault="00EE64B2" w:rsidP="00FC46A9">
      <w:pPr>
        <w:pStyle w:val="ListParagraph"/>
        <w:widowControl w:val="0"/>
        <w:numPr>
          <w:ilvl w:val="1"/>
          <w:numId w:val="10"/>
        </w:numPr>
        <w:tabs>
          <w:tab w:val="clear" w:pos="1440"/>
          <w:tab w:val="left" w:pos="1080"/>
          <w:tab w:val="num" w:pos="1843"/>
        </w:tabs>
        <w:suppressAutoHyphens/>
        <w:spacing w:after="0" w:line="100" w:lineRule="atLeast"/>
        <w:ind w:hanging="306"/>
        <w:contextualSpacing w:val="0"/>
        <w:jc w:val="both"/>
        <w:rPr>
          <w:rFonts w:cs="Calibri"/>
          <w:sz w:val="20"/>
          <w:szCs w:val="20"/>
        </w:rPr>
      </w:pPr>
      <w:r w:rsidRPr="00617E33">
        <w:rPr>
          <w:rFonts w:cs="Calibri"/>
          <w:sz w:val="20"/>
          <w:szCs w:val="20"/>
        </w:rPr>
        <w:t>2 razy w tygodniu danie półmięsne</w:t>
      </w:r>
    </w:p>
    <w:p w:rsidR="00EE64B2" w:rsidRPr="00617E33" w:rsidRDefault="00EE64B2" w:rsidP="000F043E">
      <w:pPr>
        <w:pStyle w:val="ListParagraph"/>
        <w:spacing w:line="100" w:lineRule="atLeast"/>
        <w:ind w:left="1440"/>
        <w:jc w:val="both"/>
        <w:rPr>
          <w:rFonts w:cs="Calibri"/>
          <w:sz w:val="20"/>
          <w:szCs w:val="20"/>
        </w:rPr>
      </w:pPr>
    </w:p>
    <w:p w:rsidR="00EE64B2" w:rsidRPr="00617E33" w:rsidRDefault="00EE64B2" w:rsidP="00FC46A9">
      <w:pPr>
        <w:pStyle w:val="ListParagraph"/>
        <w:widowControl w:val="0"/>
        <w:numPr>
          <w:ilvl w:val="0"/>
          <w:numId w:val="10"/>
        </w:numPr>
        <w:tabs>
          <w:tab w:val="left" w:pos="1080"/>
        </w:tabs>
        <w:suppressAutoHyphens/>
        <w:spacing w:after="113" w:line="100" w:lineRule="atLeast"/>
        <w:contextualSpacing w:val="0"/>
        <w:jc w:val="both"/>
        <w:rPr>
          <w:rFonts w:cs="Calibri"/>
          <w:sz w:val="20"/>
          <w:szCs w:val="20"/>
        </w:rPr>
      </w:pPr>
      <w:r w:rsidRPr="00617E33">
        <w:rPr>
          <w:rFonts w:cs="Calibri"/>
          <w:sz w:val="20"/>
          <w:szCs w:val="20"/>
        </w:rPr>
        <w:t xml:space="preserve">Do mięsa pieczonego i duszonego wymagany jest sos własny, lub: koperkowy, jarzynowy, pomidorowy, myśliwski, musztardowy, chrzanowy, z zielonej pietruszki itp. Do mięsa mielonego w postaci kotletów wymagana jest jarzyna gotowana (np.: marchew, kapusta, buraki). </w:t>
      </w:r>
    </w:p>
    <w:p w:rsidR="00EE64B2" w:rsidRPr="00617E33" w:rsidRDefault="00EE64B2" w:rsidP="00FC46A9">
      <w:pPr>
        <w:pStyle w:val="ListParagraph"/>
        <w:widowControl w:val="0"/>
        <w:numPr>
          <w:ilvl w:val="0"/>
          <w:numId w:val="10"/>
        </w:numPr>
        <w:tabs>
          <w:tab w:val="left" w:pos="1080"/>
        </w:tabs>
        <w:suppressAutoHyphens/>
        <w:spacing w:after="113" w:line="100" w:lineRule="atLeast"/>
        <w:contextualSpacing w:val="0"/>
        <w:jc w:val="both"/>
        <w:rPr>
          <w:rFonts w:cs="Calibri"/>
          <w:sz w:val="20"/>
          <w:szCs w:val="20"/>
        </w:rPr>
      </w:pPr>
      <w:r w:rsidRPr="00617E33">
        <w:rPr>
          <w:rFonts w:cs="Calibri"/>
          <w:sz w:val="20"/>
          <w:szCs w:val="20"/>
        </w:rPr>
        <w:t xml:space="preserve">Dodatek do II dania: ziemniaki tłuczone, ryż, kasza, makaron; </w:t>
      </w:r>
    </w:p>
    <w:p w:rsidR="00EE64B2" w:rsidRPr="00617E33" w:rsidRDefault="00EE64B2" w:rsidP="00FC46A9">
      <w:pPr>
        <w:pStyle w:val="ListParagraph"/>
        <w:widowControl w:val="0"/>
        <w:numPr>
          <w:ilvl w:val="0"/>
          <w:numId w:val="10"/>
        </w:numPr>
        <w:tabs>
          <w:tab w:val="left" w:pos="1080"/>
        </w:tabs>
        <w:suppressAutoHyphens/>
        <w:spacing w:after="113" w:line="100" w:lineRule="atLeast"/>
        <w:contextualSpacing w:val="0"/>
        <w:jc w:val="both"/>
        <w:rPr>
          <w:rFonts w:cs="Calibri"/>
          <w:sz w:val="20"/>
          <w:szCs w:val="20"/>
        </w:rPr>
      </w:pPr>
      <w:r w:rsidRPr="00617E33">
        <w:rPr>
          <w:rFonts w:cs="Calibri"/>
          <w:sz w:val="20"/>
          <w:szCs w:val="20"/>
        </w:rPr>
        <w:t>surówka lub warzywa gotowane (w zależności od diety) np: sałata zielona z sosem lub kefirem, mizeria, surówka z tartej drobno marchewki z dodatkiem np. jabłka, ananasa, śmietanki; warzywa gotowane, duszone, sałata zielona itp ;</w:t>
      </w:r>
    </w:p>
    <w:p w:rsidR="00EE64B2" w:rsidRPr="00595F10" w:rsidRDefault="00EE64B2" w:rsidP="00FC46A9">
      <w:pPr>
        <w:pStyle w:val="ListParagraph"/>
        <w:widowControl w:val="0"/>
        <w:numPr>
          <w:ilvl w:val="0"/>
          <w:numId w:val="10"/>
        </w:numPr>
        <w:tabs>
          <w:tab w:val="left" w:pos="1080"/>
        </w:tabs>
        <w:suppressAutoHyphens/>
        <w:spacing w:after="113" w:line="100" w:lineRule="atLeast"/>
        <w:contextualSpacing w:val="0"/>
        <w:jc w:val="both"/>
        <w:rPr>
          <w:rFonts w:cs="Calibri"/>
          <w:sz w:val="20"/>
          <w:szCs w:val="20"/>
        </w:rPr>
      </w:pPr>
      <w:r w:rsidRPr="00617E33">
        <w:rPr>
          <w:rFonts w:cs="Calibri"/>
          <w:sz w:val="20"/>
          <w:szCs w:val="20"/>
        </w:rPr>
        <w:t>kompot owocowy niesłodzony.</w:t>
      </w:r>
    </w:p>
    <w:p w:rsidR="00EE64B2" w:rsidRPr="00617E33" w:rsidRDefault="00EE64B2" w:rsidP="00FC46A9">
      <w:pPr>
        <w:pStyle w:val="ListParagraph"/>
        <w:widowControl w:val="0"/>
        <w:numPr>
          <w:ilvl w:val="2"/>
          <w:numId w:val="39"/>
        </w:numPr>
        <w:tabs>
          <w:tab w:val="left" w:pos="802"/>
        </w:tabs>
        <w:suppressAutoHyphens/>
        <w:spacing w:after="113" w:line="100" w:lineRule="atLeast"/>
        <w:contextualSpacing w:val="0"/>
        <w:jc w:val="both"/>
        <w:rPr>
          <w:rFonts w:cs="Calibri"/>
          <w:sz w:val="20"/>
          <w:szCs w:val="20"/>
        </w:rPr>
      </w:pPr>
      <w:r w:rsidRPr="00617E33">
        <w:rPr>
          <w:rFonts w:cs="Calibri"/>
          <w:b/>
          <w:bCs/>
          <w:sz w:val="20"/>
          <w:szCs w:val="20"/>
          <w:u w:val="single"/>
        </w:rPr>
        <w:t>KOLACJA:</w:t>
      </w:r>
      <w:r w:rsidRPr="00617E33">
        <w:rPr>
          <w:rFonts w:cs="Calibri"/>
          <w:sz w:val="20"/>
          <w:szCs w:val="20"/>
          <w:u w:val="single"/>
        </w:rPr>
        <w:t xml:space="preserve"> </w:t>
      </w:r>
    </w:p>
    <w:p w:rsidR="00EE64B2" w:rsidRPr="00617E33" w:rsidRDefault="00EE64B2" w:rsidP="00FC46A9">
      <w:pPr>
        <w:pStyle w:val="ListParagraph"/>
        <w:widowControl w:val="0"/>
        <w:numPr>
          <w:ilvl w:val="2"/>
          <w:numId w:val="9"/>
        </w:numPr>
        <w:tabs>
          <w:tab w:val="left" w:pos="1080"/>
          <w:tab w:val="left" w:pos="1440"/>
        </w:tabs>
        <w:suppressAutoHyphens/>
        <w:spacing w:after="0" w:line="100" w:lineRule="atLeast"/>
        <w:contextualSpacing w:val="0"/>
        <w:jc w:val="both"/>
        <w:rPr>
          <w:rFonts w:cs="Calibri"/>
          <w:sz w:val="20"/>
          <w:szCs w:val="20"/>
        </w:rPr>
      </w:pPr>
      <w:r>
        <w:rPr>
          <w:rFonts w:cs="Calibri"/>
          <w:sz w:val="20"/>
          <w:szCs w:val="20"/>
        </w:rPr>
        <w:t>codziennie trzy</w:t>
      </w:r>
      <w:r w:rsidRPr="00617E33">
        <w:rPr>
          <w:rFonts w:cs="Calibri"/>
          <w:sz w:val="20"/>
          <w:szCs w:val="20"/>
        </w:rPr>
        <w:t xml:space="preserve"> rodzaje świeżego pieczywa</w:t>
      </w:r>
      <w:r>
        <w:rPr>
          <w:rFonts w:cs="Calibri"/>
          <w:sz w:val="20"/>
          <w:szCs w:val="20"/>
        </w:rPr>
        <w:t xml:space="preserve"> (zależnie od diety)</w:t>
      </w:r>
      <w:r w:rsidRPr="00617E33">
        <w:rPr>
          <w:rFonts w:cs="Calibri"/>
          <w:sz w:val="20"/>
          <w:szCs w:val="20"/>
        </w:rPr>
        <w:t xml:space="preserve">: </w:t>
      </w:r>
    </w:p>
    <w:p w:rsidR="00EE64B2" w:rsidRPr="00D223E9" w:rsidRDefault="00EE64B2" w:rsidP="00FC46A9">
      <w:pPr>
        <w:pStyle w:val="ListParagraph"/>
        <w:widowControl w:val="0"/>
        <w:numPr>
          <w:ilvl w:val="3"/>
          <w:numId w:val="23"/>
        </w:numPr>
        <w:suppressAutoHyphens/>
        <w:spacing w:after="0" w:line="100" w:lineRule="atLeast"/>
        <w:contextualSpacing w:val="0"/>
        <w:jc w:val="both"/>
        <w:rPr>
          <w:rFonts w:cs="Calibri"/>
          <w:sz w:val="20"/>
          <w:szCs w:val="20"/>
        </w:rPr>
      </w:pPr>
      <w:r>
        <w:rPr>
          <w:rFonts w:cs="Calibri"/>
          <w:sz w:val="20"/>
          <w:szCs w:val="20"/>
        </w:rPr>
        <w:t xml:space="preserve">chleb mieszany </w:t>
      </w:r>
    </w:p>
    <w:p w:rsidR="00EE64B2" w:rsidRPr="00617E33" w:rsidRDefault="00EE64B2" w:rsidP="00FC46A9">
      <w:pPr>
        <w:pStyle w:val="ListParagraph"/>
        <w:widowControl w:val="0"/>
        <w:numPr>
          <w:ilvl w:val="3"/>
          <w:numId w:val="23"/>
        </w:numPr>
        <w:suppressAutoHyphens/>
        <w:spacing w:after="0" w:line="100" w:lineRule="atLeast"/>
        <w:contextualSpacing w:val="0"/>
        <w:jc w:val="both"/>
        <w:rPr>
          <w:rFonts w:cs="Calibri"/>
          <w:sz w:val="20"/>
          <w:szCs w:val="20"/>
        </w:rPr>
      </w:pPr>
      <w:r>
        <w:rPr>
          <w:rFonts w:cs="Calibri"/>
          <w:sz w:val="20"/>
          <w:szCs w:val="20"/>
        </w:rPr>
        <w:t xml:space="preserve">chleb pszenny typu baton </w:t>
      </w:r>
    </w:p>
    <w:p w:rsidR="00EE64B2" w:rsidRPr="00617E33" w:rsidRDefault="00EE64B2" w:rsidP="00FC46A9">
      <w:pPr>
        <w:pStyle w:val="ListParagraph"/>
        <w:widowControl w:val="0"/>
        <w:numPr>
          <w:ilvl w:val="3"/>
          <w:numId w:val="23"/>
        </w:numPr>
        <w:suppressAutoHyphens/>
        <w:spacing w:after="0" w:line="100" w:lineRule="atLeast"/>
        <w:contextualSpacing w:val="0"/>
        <w:jc w:val="both"/>
        <w:rPr>
          <w:rFonts w:cs="Calibri"/>
          <w:sz w:val="20"/>
          <w:szCs w:val="20"/>
        </w:rPr>
      </w:pPr>
      <w:r>
        <w:rPr>
          <w:rFonts w:cs="Calibri"/>
          <w:sz w:val="20"/>
          <w:szCs w:val="20"/>
        </w:rPr>
        <w:t>chleb razowy (50g) + bułka (1 szt.) grahamka lub z ziarnami- pieczywo dostarczane dla diety cukrzycowej winno być dopuszczone przez dietetyka</w:t>
      </w:r>
    </w:p>
    <w:p w:rsidR="00EE64B2" w:rsidRPr="00756869" w:rsidRDefault="00EE64B2" w:rsidP="00FC46A9">
      <w:pPr>
        <w:pStyle w:val="ListParagraph"/>
        <w:widowControl w:val="0"/>
        <w:numPr>
          <w:ilvl w:val="3"/>
          <w:numId w:val="9"/>
        </w:numPr>
        <w:tabs>
          <w:tab w:val="left" w:pos="1440"/>
        </w:tabs>
        <w:suppressAutoHyphens/>
        <w:spacing w:after="0" w:line="100" w:lineRule="atLeast"/>
        <w:contextualSpacing w:val="0"/>
        <w:jc w:val="both"/>
        <w:rPr>
          <w:rFonts w:cs="Calibri"/>
          <w:sz w:val="20"/>
          <w:szCs w:val="20"/>
        </w:rPr>
      </w:pPr>
      <w:r w:rsidRPr="00617E33">
        <w:rPr>
          <w:rFonts w:cs="Calibri"/>
          <w:sz w:val="20"/>
          <w:szCs w:val="20"/>
        </w:rPr>
        <w:t>codziennie indywidualnie dla każdego pacjenta:</w:t>
      </w:r>
    </w:p>
    <w:p w:rsidR="00EE64B2" w:rsidRPr="00617E33" w:rsidRDefault="00EE64B2" w:rsidP="00FC46A9">
      <w:pPr>
        <w:pStyle w:val="ListParagraph"/>
        <w:widowControl w:val="0"/>
        <w:numPr>
          <w:ilvl w:val="4"/>
          <w:numId w:val="9"/>
        </w:numPr>
        <w:tabs>
          <w:tab w:val="left" w:pos="1800"/>
        </w:tabs>
        <w:suppressAutoHyphens/>
        <w:spacing w:after="0" w:line="100" w:lineRule="atLeast"/>
        <w:contextualSpacing w:val="0"/>
        <w:jc w:val="both"/>
        <w:rPr>
          <w:rFonts w:cs="Calibri"/>
          <w:sz w:val="20"/>
          <w:szCs w:val="20"/>
        </w:rPr>
      </w:pPr>
      <w:r w:rsidRPr="00617E33">
        <w:rPr>
          <w:rFonts w:cs="Calibri"/>
          <w:sz w:val="20"/>
          <w:szCs w:val="20"/>
        </w:rPr>
        <w:t>masło mix jednoporcjowe (10g) – 1 szt.</w:t>
      </w:r>
    </w:p>
    <w:p w:rsidR="00EE64B2" w:rsidRPr="00756869" w:rsidRDefault="00EE64B2" w:rsidP="00FC46A9">
      <w:pPr>
        <w:pStyle w:val="ListParagraph"/>
        <w:widowControl w:val="0"/>
        <w:numPr>
          <w:ilvl w:val="4"/>
          <w:numId w:val="9"/>
        </w:numPr>
        <w:tabs>
          <w:tab w:val="left" w:pos="1800"/>
        </w:tabs>
        <w:suppressAutoHyphens/>
        <w:spacing w:after="0" w:line="100" w:lineRule="atLeast"/>
        <w:contextualSpacing w:val="0"/>
        <w:jc w:val="both"/>
        <w:rPr>
          <w:rFonts w:cs="Calibri"/>
          <w:sz w:val="20"/>
          <w:szCs w:val="20"/>
        </w:rPr>
      </w:pPr>
      <w:r w:rsidRPr="00280977">
        <w:rPr>
          <w:rFonts w:cs="Calibri"/>
          <w:sz w:val="20"/>
          <w:szCs w:val="20"/>
        </w:rPr>
        <w:t>cukier jednoporcjowy (4-5g)- 1 szt, z wyłączeniem diet o ograniczonej zawartości łatwoprzyswajalnych węglowodanów</w:t>
      </w:r>
    </w:p>
    <w:p w:rsidR="00EE64B2" w:rsidRPr="00617E33" w:rsidRDefault="00EE64B2" w:rsidP="00FC46A9">
      <w:pPr>
        <w:pStyle w:val="ListParagraph"/>
        <w:widowControl w:val="0"/>
        <w:numPr>
          <w:ilvl w:val="4"/>
          <w:numId w:val="9"/>
        </w:numPr>
        <w:tabs>
          <w:tab w:val="left" w:pos="1800"/>
        </w:tabs>
        <w:suppressAutoHyphens/>
        <w:spacing w:after="0" w:line="100" w:lineRule="atLeast"/>
        <w:contextualSpacing w:val="0"/>
        <w:jc w:val="both"/>
        <w:rPr>
          <w:rFonts w:cs="Calibri"/>
          <w:sz w:val="20"/>
          <w:szCs w:val="20"/>
        </w:rPr>
      </w:pPr>
      <w:r w:rsidRPr="00617E33">
        <w:rPr>
          <w:rFonts w:cs="Calibri"/>
          <w:sz w:val="20"/>
          <w:szCs w:val="20"/>
        </w:rPr>
        <w:t>2 liście sałaty zielonej lub sałaty innego gatunku lub cykorii przeznaczonej do bezpośredniego spożycia</w:t>
      </w:r>
    </w:p>
    <w:p w:rsidR="00EE64B2" w:rsidRDefault="00EE64B2" w:rsidP="00FC46A9">
      <w:pPr>
        <w:pStyle w:val="ListParagraph"/>
        <w:widowControl w:val="0"/>
        <w:numPr>
          <w:ilvl w:val="4"/>
          <w:numId w:val="9"/>
        </w:numPr>
        <w:tabs>
          <w:tab w:val="left" w:pos="1800"/>
        </w:tabs>
        <w:suppressAutoHyphens/>
        <w:spacing w:after="0" w:line="100" w:lineRule="atLeast"/>
        <w:contextualSpacing w:val="0"/>
        <w:jc w:val="both"/>
        <w:rPr>
          <w:rFonts w:cs="Calibri"/>
          <w:sz w:val="20"/>
          <w:szCs w:val="20"/>
        </w:rPr>
      </w:pPr>
      <w:r w:rsidRPr="00617E33">
        <w:rPr>
          <w:rFonts w:cs="Calibri"/>
          <w:sz w:val="20"/>
          <w:szCs w:val="20"/>
        </w:rPr>
        <w:t>1 dodatek w zależności od diety:</w:t>
      </w:r>
    </w:p>
    <w:p w:rsidR="00EE64B2" w:rsidRPr="00617E33" w:rsidRDefault="00EE64B2" w:rsidP="000F043E">
      <w:pPr>
        <w:pStyle w:val="ListParagraph"/>
        <w:tabs>
          <w:tab w:val="left" w:pos="3240"/>
        </w:tabs>
        <w:spacing w:line="100" w:lineRule="atLeast"/>
        <w:ind w:left="1800"/>
        <w:jc w:val="both"/>
        <w:rPr>
          <w:rFonts w:cs="Calibri"/>
          <w:sz w:val="20"/>
          <w:szCs w:val="20"/>
        </w:rPr>
      </w:pPr>
    </w:p>
    <w:tbl>
      <w:tblPr>
        <w:tblW w:w="0" w:type="auto"/>
        <w:tblInd w:w="55" w:type="dxa"/>
        <w:tblLayout w:type="fixed"/>
        <w:tblCellMar>
          <w:top w:w="55" w:type="dxa"/>
          <w:left w:w="55" w:type="dxa"/>
          <w:bottom w:w="55" w:type="dxa"/>
          <w:right w:w="55" w:type="dxa"/>
        </w:tblCellMar>
        <w:tblLook w:val="00A0"/>
      </w:tblPr>
      <w:tblGrid>
        <w:gridCol w:w="1204"/>
        <w:gridCol w:w="4079"/>
        <w:gridCol w:w="4385"/>
      </w:tblGrid>
      <w:tr w:rsidR="00EE64B2" w:rsidRPr="004F6E54" w:rsidTr="001559A2">
        <w:tc>
          <w:tcPr>
            <w:tcW w:w="1204" w:type="dxa"/>
            <w:tcBorders>
              <w:top w:val="single" w:sz="2" w:space="0" w:color="000000"/>
              <w:left w:val="single" w:sz="2" w:space="0" w:color="000000"/>
              <w:bottom w:val="single" w:sz="2" w:space="0" w:color="000000"/>
              <w:right w:val="nil"/>
            </w:tcBorders>
            <w:shd w:val="clear" w:color="auto" w:fill="E6E6E6"/>
            <w:vAlign w:val="center"/>
          </w:tcPr>
          <w:p w:rsidR="00EE64B2" w:rsidRPr="00617E33" w:rsidRDefault="00EE64B2" w:rsidP="001559A2">
            <w:pPr>
              <w:pStyle w:val="Zawartotabeli"/>
              <w:snapToGrid w:val="0"/>
              <w:jc w:val="both"/>
              <w:rPr>
                <w:rFonts w:ascii="Calibri" w:hAnsi="Calibri" w:cs="Calibri"/>
                <w:kern w:val="2"/>
                <w:sz w:val="20"/>
                <w:szCs w:val="20"/>
              </w:rPr>
            </w:pPr>
            <w:r w:rsidRPr="00617E33">
              <w:rPr>
                <w:rFonts w:ascii="Calibri" w:hAnsi="Calibri" w:cs="Calibri"/>
                <w:b/>
                <w:bCs/>
                <w:sz w:val="20"/>
                <w:szCs w:val="20"/>
              </w:rPr>
              <w:t>Rodzaj dodatku</w:t>
            </w:r>
          </w:p>
        </w:tc>
        <w:tc>
          <w:tcPr>
            <w:tcW w:w="4079" w:type="dxa"/>
            <w:tcBorders>
              <w:top w:val="single" w:sz="2" w:space="0" w:color="000000"/>
              <w:left w:val="single" w:sz="2" w:space="0" w:color="000000"/>
              <w:bottom w:val="single" w:sz="2" w:space="0" w:color="000000"/>
              <w:right w:val="nil"/>
            </w:tcBorders>
            <w:shd w:val="clear" w:color="auto" w:fill="E6E6E6"/>
            <w:vAlign w:val="center"/>
          </w:tcPr>
          <w:p w:rsidR="00EE64B2" w:rsidRPr="00617E33" w:rsidRDefault="00EE64B2" w:rsidP="001559A2">
            <w:pPr>
              <w:pStyle w:val="Zawartotabeli"/>
              <w:snapToGrid w:val="0"/>
              <w:jc w:val="both"/>
              <w:rPr>
                <w:rFonts w:ascii="Calibri" w:hAnsi="Calibri" w:cs="Calibri"/>
                <w:kern w:val="2"/>
                <w:sz w:val="20"/>
                <w:szCs w:val="20"/>
              </w:rPr>
            </w:pPr>
            <w:r w:rsidRPr="00617E33">
              <w:rPr>
                <w:rFonts w:ascii="Calibri" w:hAnsi="Calibri" w:cs="Calibri"/>
                <w:b/>
                <w:bCs/>
                <w:sz w:val="20"/>
                <w:szCs w:val="20"/>
              </w:rPr>
              <w:t>Dieta podstawowa i cukrzycowe</w:t>
            </w:r>
          </w:p>
        </w:tc>
        <w:tc>
          <w:tcPr>
            <w:tcW w:w="4385"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EE64B2" w:rsidRPr="00617E33" w:rsidRDefault="00EE64B2" w:rsidP="001559A2">
            <w:pPr>
              <w:pStyle w:val="Zawartotabeli"/>
              <w:snapToGrid w:val="0"/>
              <w:jc w:val="both"/>
              <w:rPr>
                <w:rFonts w:ascii="Calibri" w:hAnsi="Calibri" w:cs="Calibri"/>
                <w:kern w:val="2"/>
                <w:sz w:val="20"/>
                <w:szCs w:val="20"/>
              </w:rPr>
            </w:pPr>
            <w:r w:rsidRPr="00617E33">
              <w:rPr>
                <w:rFonts w:ascii="Calibri" w:hAnsi="Calibri" w:cs="Calibri"/>
                <w:b/>
                <w:bCs/>
                <w:sz w:val="20"/>
                <w:szCs w:val="20"/>
              </w:rPr>
              <w:t>Pozostałe diety na bazie diety łatwostrawnej</w:t>
            </w:r>
          </w:p>
        </w:tc>
      </w:tr>
      <w:tr w:rsidR="00EE64B2" w:rsidRPr="004F6E54" w:rsidTr="001559A2">
        <w:tc>
          <w:tcPr>
            <w:tcW w:w="1204" w:type="dxa"/>
            <w:tcBorders>
              <w:top w:val="nil"/>
              <w:left w:val="single" w:sz="2" w:space="0" w:color="000000"/>
              <w:bottom w:val="single" w:sz="2" w:space="0" w:color="000000"/>
              <w:right w:val="nil"/>
            </w:tcBorders>
            <w:vAlign w:val="center"/>
          </w:tcPr>
          <w:p w:rsidR="00EE64B2" w:rsidRPr="00617E33" w:rsidRDefault="00EE64B2" w:rsidP="001559A2">
            <w:pPr>
              <w:pStyle w:val="Zawartotabeli"/>
              <w:snapToGrid w:val="0"/>
              <w:jc w:val="both"/>
              <w:rPr>
                <w:rFonts w:ascii="Calibri" w:hAnsi="Calibri" w:cs="Calibri"/>
                <w:kern w:val="2"/>
                <w:sz w:val="20"/>
                <w:szCs w:val="20"/>
              </w:rPr>
            </w:pPr>
            <w:r w:rsidRPr="00617E33">
              <w:rPr>
                <w:rFonts w:ascii="Calibri" w:hAnsi="Calibri" w:cs="Calibri"/>
                <w:sz w:val="20"/>
                <w:szCs w:val="20"/>
              </w:rPr>
              <w:t xml:space="preserve">Mięsny </w:t>
            </w:r>
            <w:r w:rsidRPr="00617E33">
              <w:rPr>
                <w:rFonts w:ascii="Calibri" w:hAnsi="Calibri" w:cs="Calibri"/>
                <w:b/>
                <w:bCs/>
                <w:sz w:val="20"/>
                <w:szCs w:val="20"/>
              </w:rPr>
              <w:t xml:space="preserve">lub </w:t>
            </w:r>
            <w:r w:rsidRPr="00617E33">
              <w:rPr>
                <w:rFonts w:ascii="Calibri" w:hAnsi="Calibri" w:cs="Calibri"/>
                <w:sz w:val="20"/>
                <w:szCs w:val="20"/>
              </w:rPr>
              <w:t>nabiałowy</w:t>
            </w:r>
          </w:p>
        </w:tc>
        <w:tc>
          <w:tcPr>
            <w:tcW w:w="4079" w:type="dxa"/>
            <w:tcBorders>
              <w:top w:val="nil"/>
              <w:left w:val="single" w:sz="2" w:space="0" w:color="000000"/>
              <w:bottom w:val="single" w:sz="2" w:space="0" w:color="000000"/>
              <w:right w:val="nil"/>
            </w:tcBorders>
            <w:vAlign w:val="center"/>
          </w:tcPr>
          <w:p w:rsidR="00EE64B2" w:rsidRPr="004F6E54" w:rsidRDefault="00EE64B2" w:rsidP="00FC46A9">
            <w:pPr>
              <w:pStyle w:val="ListParagraph"/>
              <w:widowControl w:val="0"/>
              <w:numPr>
                <w:ilvl w:val="0"/>
                <w:numId w:val="9"/>
              </w:numPr>
              <w:tabs>
                <w:tab w:val="left" w:pos="360"/>
                <w:tab w:val="left" w:pos="2160"/>
                <w:tab w:val="left" w:pos="2520"/>
              </w:tabs>
              <w:suppressAutoHyphens/>
              <w:snapToGrid w:val="0"/>
              <w:spacing w:after="57" w:line="100" w:lineRule="atLeast"/>
              <w:contextualSpacing w:val="0"/>
              <w:jc w:val="both"/>
              <w:rPr>
                <w:rFonts w:cs="Calibri"/>
                <w:kern w:val="2"/>
                <w:sz w:val="19"/>
                <w:szCs w:val="19"/>
              </w:rPr>
            </w:pPr>
            <w:r w:rsidRPr="00E76A64">
              <w:rPr>
                <w:rFonts w:cs="Calibri"/>
                <w:sz w:val="19"/>
                <w:szCs w:val="19"/>
              </w:rPr>
              <w:t xml:space="preserve">Wędliny i kiełbasy wieprzowe o zawartości mięsa min 60% (40g – min 2 plasterki) np: szynka ogonówka, szynka smakowita, polędwica sopocka, szynka bursztynowa,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19"/>
                <w:szCs w:val="19"/>
              </w:rPr>
            </w:pPr>
            <w:r w:rsidRPr="00E76A64">
              <w:rPr>
                <w:rFonts w:cs="Calibri"/>
                <w:sz w:val="19"/>
                <w:szCs w:val="19"/>
              </w:rPr>
              <w:t xml:space="preserve">Pasztet (50g)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19"/>
                <w:szCs w:val="19"/>
              </w:rPr>
            </w:pPr>
            <w:r w:rsidRPr="00E76A64">
              <w:rPr>
                <w:rFonts w:cs="Calibri"/>
                <w:sz w:val="19"/>
                <w:szCs w:val="19"/>
              </w:rPr>
              <w:t>Salceson o zawartości mięsa min 67 % (30g – 1 plaster)</w:t>
            </w:r>
          </w:p>
          <w:p w:rsidR="00EE64B2" w:rsidRPr="00E76A6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19"/>
                <w:szCs w:val="19"/>
              </w:rPr>
            </w:pPr>
            <w:r w:rsidRPr="00E76A64">
              <w:rPr>
                <w:rFonts w:cs="Calibri"/>
                <w:sz w:val="19"/>
                <w:szCs w:val="19"/>
              </w:rPr>
              <w:t xml:space="preserve">Parówka wieprzowa o zawartości mięsa min 67% (60g minimum 1 szt w całości) + keczup łagodny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19"/>
                <w:szCs w:val="19"/>
              </w:rPr>
            </w:pPr>
            <w:r w:rsidRPr="00E76A64">
              <w:rPr>
                <w:rFonts w:cs="Calibri"/>
                <w:sz w:val="19"/>
                <w:szCs w:val="19"/>
              </w:rPr>
              <w:t xml:space="preserve">Parówka drobiowa o zawartości mięsa min 67% (60g minimum 1 szt. w całości) + keczup łagodny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57" w:line="100" w:lineRule="atLeast"/>
              <w:contextualSpacing w:val="0"/>
              <w:jc w:val="both"/>
              <w:rPr>
                <w:rFonts w:cs="Calibri"/>
                <w:sz w:val="19"/>
                <w:szCs w:val="19"/>
              </w:rPr>
            </w:pPr>
            <w:r w:rsidRPr="00E76A64">
              <w:rPr>
                <w:rFonts w:cs="Calibri"/>
                <w:sz w:val="19"/>
                <w:szCs w:val="19"/>
              </w:rPr>
              <w:t xml:space="preserve">Kiełbaska śniadaniowa (60g minimum 1 szt w całości) + keczup łagodny </w:t>
            </w:r>
          </w:p>
          <w:p w:rsidR="00EE64B2" w:rsidRPr="00E76A64" w:rsidRDefault="00EE64B2" w:rsidP="00FC46A9">
            <w:pPr>
              <w:pStyle w:val="ListParagraph"/>
              <w:widowControl w:val="0"/>
              <w:numPr>
                <w:ilvl w:val="0"/>
                <w:numId w:val="9"/>
              </w:numPr>
              <w:suppressLineNumbers/>
              <w:tabs>
                <w:tab w:val="left" w:pos="360"/>
                <w:tab w:val="left" w:pos="2160"/>
                <w:tab w:val="left" w:pos="2520"/>
              </w:tabs>
              <w:suppressAutoHyphens/>
              <w:spacing w:after="57" w:line="100" w:lineRule="atLeast"/>
              <w:contextualSpacing w:val="0"/>
              <w:jc w:val="both"/>
              <w:rPr>
                <w:rFonts w:cs="Calibri"/>
                <w:sz w:val="19"/>
                <w:szCs w:val="19"/>
              </w:rPr>
            </w:pPr>
            <w:r w:rsidRPr="00E76A64">
              <w:rPr>
                <w:rFonts w:cs="Calibri"/>
                <w:sz w:val="19"/>
                <w:szCs w:val="19"/>
              </w:rPr>
              <w:t>Paprykarz szczeciński (50g)</w:t>
            </w:r>
          </w:p>
          <w:p w:rsidR="00EE64B2" w:rsidRPr="004F6E54" w:rsidRDefault="00EE64B2" w:rsidP="00FC46A9">
            <w:pPr>
              <w:pStyle w:val="ListParagraph"/>
              <w:widowControl w:val="0"/>
              <w:numPr>
                <w:ilvl w:val="0"/>
                <w:numId w:val="9"/>
              </w:numPr>
              <w:suppressLineNumbers/>
              <w:tabs>
                <w:tab w:val="left" w:pos="360"/>
                <w:tab w:val="left" w:pos="2160"/>
                <w:tab w:val="left" w:pos="2520"/>
              </w:tabs>
              <w:suppressAutoHyphens/>
              <w:spacing w:after="57" w:line="100" w:lineRule="atLeast"/>
              <w:contextualSpacing w:val="0"/>
              <w:jc w:val="both"/>
              <w:rPr>
                <w:rFonts w:cs="Calibri"/>
                <w:sz w:val="19"/>
                <w:szCs w:val="19"/>
              </w:rPr>
            </w:pPr>
            <w:r w:rsidRPr="00E76A64">
              <w:rPr>
                <w:rFonts w:cs="Calibri"/>
                <w:sz w:val="19"/>
                <w:szCs w:val="19"/>
              </w:rPr>
              <w:t>1 szt. jajka na twardo (50g)</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113" w:line="100" w:lineRule="atLeast"/>
              <w:contextualSpacing w:val="0"/>
              <w:jc w:val="both"/>
              <w:rPr>
                <w:rFonts w:cs="Calibri"/>
                <w:sz w:val="19"/>
                <w:szCs w:val="19"/>
              </w:rPr>
            </w:pPr>
            <w:r w:rsidRPr="00E76A64">
              <w:rPr>
                <w:rFonts w:cs="Calibri"/>
                <w:sz w:val="19"/>
                <w:szCs w:val="19"/>
              </w:rPr>
              <w:t xml:space="preserve">ser biały krajanka w kostce (40g) min. 2 plastry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113" w:line="100" w:lineRule="atLeast"/>
              <w:contextualSpacing w:val="0"/>
              <w:jc w:val="both"/>
              <w:rPr>
                <w:rFonts w:cs="Calibri"/>
                <w:sz w:val="19"/>
                <w:szCs w:val="19"/>
              </w:rPr>
            </w:pPr>
            <w:r w:rsidRPr="00E76A64">
              <w:rPr>
                <w:rFonts w:cs="Calibri"/>
                <w:sz w:val="19"/>
                <w:szCs w:val="19"/>
              </w:rPr>
              <w:t xml:space="preserve">ser żółty (40g – min. 2 plasterki)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113" w:line="100" w:lineRule="atLeast"/>
              <w:contextualSpacing w:val="0"/>
              <w:jc w:val="both"/>
              <w:rPr>
                <w:rFonts w:cs="Calibri"/>
                <w:sz w:val="19"/>
                <w:szCs w:val="19"/>
              </w:rPr>
            </w:pPr>
            <w:r w:rsidRPr="00E76A64">
              <w:rPr>
                <w:rFonts w:cs="Calibri"/>
                <w:sz w:val="19"/>
                <w:szCs w:val="19"/>
              </w:rPr>
              <w:t xml:space="preserve">ser topiony (25g – 30 g) </w:t>
            </w:r>
          </w:p>
          <w:p w:rsidR="00EE64B2" w:rsidRPr="004F6E54" w:rsidRDefault="00EE64B2" w:rsidP="00FC46A9">
            <w:pPr>
              <w:pStyle w:val="ListParagraph"/>
              <w:widowControl w:val="0"/>
              <w:numPr>
                <w:ilvl w:val="0"/>
                <w:numId w:val="9"/>
              </w:numPr>
              <w:tabs>
                <w:tab w:val="left" w:pos="360"/>
                <w:tab w:val="left" w:pos="2160"/>
                <w:tab w:val="left" w:pos="2520"/>
              </w:tabs>
              <w:suppressAutoHyphens/>
              <w:spacing w:after="113" w:line="100" w:lineRule="atLeast"/>
              <w:contextualSpacing w:val="0"/>
              <w:jc w:val="both"/>
              <w:rPr>
                <w:rFonts w:cs="Calibri"/>
                <w:sz w:val="19"/>
                <w:szCs w:val="19"/>
              </w:rPr>
            </w:pPr>
            <w:r w:rsidRPr="00E76A64">
              <w:rPr>
                <w:rFonts w:cs="Calibri"/>
                <w:sz w:val="19"/>
                <w:szCs w:val="19"/>
              </w:rPr>
              <w:t xml:space="preserve">ser topiony typu tostowy 1 plasterek jednoporcjowy w folii </w:t>
            </w:r>
          </w:p>
          <w:p w:rsidR="00EE64B2" w:rsidRPr="004F6E54" w:rsidRDefault="00EE64B2" w:rsidP="00FC46A9">
            <w:pPr>
              <w:pStyle w:val="ListParagraph"/>
              <w:widowControl w:val="0"/>
              <w:numPr>
                <w:ilvl w:val="0"/>
                <w:numId w:val="9"/>
              </w:numPr>
              <w:suppressLineNumbers/>
              <w:tabs>
                <w:tab w:val="left" w:pos="360"/>
                <w:tab w:val="left" w:pos="2160"/>
                <w:tab w:val="left" w:pos="2520"/>
              </w:tabs>
              <w:suppressAutoHyphens/>
              <w:spacing w:after="113" w:line="100" w:lineRule="atLeast"/>
              <w:contextualSpacing w:val="0"/>
              <w:jc w:val="both"/>
              <w:rPr>
                <w:rFonts w:cs="Calibri"/>
                <w:sz w:val="19"/>
                <w:szCs w:val="19"/>
              </w:rPr>
            </w:pPr>
            <w:r w:rsidRPr="00E76A64">
              <w:rPr>
                <w:rFonts w:cs="Calibri"/>
                <w:sz w:val="19"/>
                <w:szCs w:val="19"/>
              </w:rPr>
              <w:t>twarożek (min 60g) naturalny + dodatek w postaci koperku lub szczypiorku lub rzodkiewki</w:t>
            </w:r>
          </w:p>
          <w:p w:rsidR="00EE64B2" w:rsidRPr="00E76A64" w:rsidRDefault="00EE64B2" w:rsidP="00FC46A9">
            <w:pPr>
              <w:pStyle w:val="ListParagraph"/>
              <w:widowControl w:val="0"/>
              <w:numPr>
                <w:ilvl w:val="0"/>
                <w:numId w:val="9"/>
              </w:numPr>
              <w:suppressLineNumbers/>
              <w:tabs>
                <w:tab w:val="left" w:pos="360"/>
                <w:tab w:val="left" w:pos="2160"/>
                <w:tab w:val="left" w:pos="2520"/>
              </w:tabs>
              <w:suppressAutoHyphens/>
              <w:spacing w:after="57" w:line="100" w:lineRule="atLeast"/>
              <w:contextualSpacing w:val="0"/>
              <w:jc w:val="both"/>
              <w:rPr>
                <w:rFonts w:cs="Calibri"/>
                <w:kern w:val="2"/>
                <w:sz w:val="19"/>
                <w:szCs w:val="19"/>
              </w:rPr>
            </w:pPr>
            <w:r w:rsidRPr="00E76A64">
              <w:rPr>
                <w:rFonts w:cs="Calibri"/>
                <w:sz w:val="19"/>
                <w:szCs w:val="19"/>
              </w:rPr>
              <w:t>serek typu „wiejski” (50g)</w:t>
            </w:r>
          </w:p>
          <w:p w:rsidR="00EE64B2" w:rsidRPr="004F6E54" w:rsidRDefault="00EE64B2" w:rsidP="00FC46A9">
            <w:pPr>
              <w:pStyle w:val="ListParagraph"/>
              <w:widowControl w:val="0"/>
              <w:numPr>
                <w:ilvl w:val="0"/>
                <w:numId w:val="9"/>
              </w:numPr>
              <w:suppressLineNumbers/>
              <w:tabs>
                <w:tab w:val="left" w:pos="360"/>
                <w:tab w:val="left" w:pos="2160"/>
                <w:tab w:val="left" w:pos="2520"/>
              </w:tabs>
              <w:suppressAutoHyphens/>
              <w:spacing w:after="57" w:line="100" w:lineRule="atLeast"/>
              <w:contextualSpacing w:val="0"/>
              <w:jc w:val="both"/>
              <w:rPr>
                <w:rFonts w:cs="Calibri"/>
                <w:kern w:val="2"/>
                <w:sz w:val="20"/>
                <w:szCs w:val="20"/>
              </w:rPr>
            </w:pPr>
            <w:r w:rsidRPr="00E76A64">
              <w:rPr>
                <w:rFonts w:cs="Calibri"/>
                <w:sz w:val="19"/>
                <w:szCs w:val="19"/>
              </w:rPr>
              <w:t>inny po zatwierdzeniu przez Zamawiającego</w:t>
            </w:r>
          </w:p>
        </w:tc>
        <w:tc>
          <w:tcPr>
            <w:tcW w:w="4385" w:type="dxa"/>
            <w:tcBorders>
              <w:top w:val="nil"/>
              <w:left w:val="single" w:sz="2" w:space="0" w:color="000000"/>
              <w:bottom w:val="single" w:sz="2" w:space="0" w:color="000000"/>
              <w:right w:val="single" w:sz="2" w:space="0" w:color="000000"/>
            </w:tcBorders>
          </w:tcPr>
          <w:p w:rsidR="00EE64B2" w:rsidRPr="004F6E54" w:rsidRDefault="00EE64B2" w:rsidP="00FC46A9">
            <w:pPr>
              <w:pStyle w:val="ListParagraph"/>
              <w:widowControl w:val="0"/>
              <w:numPr>
                <w:ilvl w:val="0"/>
                <w:numId w:val="9"/>
              </w:numPr>
              <w:suppressLineNumbers/>
              <w:tabs>
                <w:tab w:val="left" w:pos="360"/>
                <w:tab w:val="left" w:pos="2160"/>
                <w:tab w:val="left" w:pos="2520"/>
              </w:tabs>
              <w:suppressAutoHyphens/>
              <w:snapToGrid w:val="0"/>
              <w:spacing w:after="57" w:line="100" w:lineRule="atLeast"/>
              <w:contextualSpacing w:val="0"/>
              <w:jc w:val="both"/>
              <w:rPr>
                <w:rFonts w:cs="Calibri"/>
                <w:kern w:val="2"/>
                <w:sz w:val="19"/>
                <w:szCs w:val="19"/>
              </w:rPr>
            </w:pPr>
            <w:r w:rsidRPr="00E76A64">
              <w:rPr>
                <w:rFonts w:cs="Calibri"/>
                <w:sz w:val="19"/>
                <w:szCs w:val="19"/>
              </w:rPr>
              <w:t xml:space="preserve">Wędliny i kiełbasy wieprzowe o zawartości mięsa min 60% (40g – min 2 plasterki) np: szynka ogonówka, szynka smakowita, polędwica sopocka, szynka bursztynowa, </w:t>
            </w:r>
          </w:p>
          <w:p w:rsidR="00EE64B2" w:rsidRPr="004F6E54" w:rsidRDefault="00EE64B2" w:rsidP="00FC46A9">
            <w:pPr>
              <w:pStyle w:val="ListParagraph"/>
              <w:widowControl w:val="0"/>
              <w:numPr>
                <w:ilvl w:val="0"/>
                <w:numId w:val="9"/>
              </w:numPr>
              <w:suppressLineNumbers/>
              <w:tabs>
                <w:tab w:val="left" w:pos="360"/>
                <w:tab w:val="left" w:pos="2160"/>
                <w:tab w:val="left" w:pos="2520"/>
              </w:tabs>
              <w:suppressAutoHyphens/>
              <w:spacing w:after="57" w:line="100" w:lineRule="atLeast"/>
              <w:contextualSpacing w:val="0"/>
              <w:jc w:val="both"/>
              <w:rPr>
                <w:rFonts w:cs="Calibri"/>
                <w:sz w:val="19"/>
                <w:szCs w:val="19"/>
              </w:rPr>
            </w:pPr>
            <w:r w:rsidRPr="00E76A64">
              <w:rPr>
                <w:rFonts w:cs="Calibri"/>
                <w:sz w:val="19"/>
                <w:szCs w:val="19"/>
              </w:rPr>
              <w:t xml:space="preserve">Parówka drobiowa o zawartości mięsa min 67% (60g minimum 1 szt.) + keczup łagodny </w:t>
            </w:r>
          </w:p>
          <w:p w:rsidR="00EE64B2" w:rsidRPr="004F6E54" w:rsidRDefault="00EE64B2" w:rsidP="00FC46A9">
            <w:pPr>
              <w:pStyle w:val="ListParagraph"/>
              <w:widowControl w:val="0"/>
              <w:numPr>
                <w:ilvl w:val="0"/>
                <w:numId w:val="9"/>
              </w:numPr>
              <w:suppressLineNumbers/>
              <w:tabs>
                <w:tab w:val="left" w:pos="360"/>
                <w:tab w:val="left" w:pos="2160"/>
                <w:tab w:val="left" w:pos="2520"/>
              </w:tabs>
              <w:suppressAutoHyphens/>
              <w:spacing w:after="57" w:line="100" w:lineRule="atLeast"/>
              <w:contextualSpacing w:val="0"/>
              <w:jc w:val="both"/>
              <w:rPr>
                <w:rFonts w:cs="Calibri"/>
                <w:sz w:val="19"/>
                <w:szCs w:val="19"/>
              </w:rPr>
            </w:pPr>
            <w:r w:rsidRPr="00E76A64">
              <w:rPr>
                <w:rFonts w:cs="Calibri"/>
                <w:sz w:val="19"/>
                <w:szCs w:val="19"/>
              </w:rPr>
              <w:t xml:space="preserve">Pasztet </w:t>
            </w:r>
            <w:r w:rsidRPr="00E76A64">
              <w:rPr>
                <w:rFonts w:cs="Calibri"/>
                <w:b/>
                <w:bCs/>
                <w:sz w:val="19"/>
                <w:szCs w:val="19"/>
              </w:rPr>
              <w:t xml:space="preserve">drobiowy </w:t>
            </w:r>
            <w:r w:rsidRPr="00E76A64">
              <w:rPr>
                <w:rFonts w:cs="Calibri"/>
                <w:sz w:val="19"/>
                <w:szCs w:val="19"/>
              </w:rPr>
              <w:t xml:space="preserve">(50g) </w:t>
            </w:r>
          </w:p>
          <w:p w:rsidR="00EE64B2" w:rsidRPr="004F6E54" w:rsidRDefault="00EE64B2" w:rsidP="00FC46A9">
            <w:pPr>
              <w:pStyle w:val="ListParagraph"/>
              <w:widowControl w:val="0"/>
              <w:numPr>
                <w:ilvl w:val="0"/>
                <w:numId w:val="9"/>
              </w:numPr>
              <w:suppressLineNumbers/>
              <w:tabs>
                <w:tab w:val="left" w:pos="360"/>
                <w:tab w:val="left" w:pos="2160"/>
                <w:tab w:val="left" w:pos="2520"/>
              </w:tabs>
              <w:suppressAutoHyphens/>
              <w:spacing w:after="57" w:line="100" w:lineRule="atLeast"/>
              <w:contextualSpacing w:val="0"/>
              <w:jc w:val="both"/>
              <w:rPr>
                <w:rFonts w:cs="Calibri"/>
                <w:sz w:val="19"/>
                <w:szCs w:val="19"/>
              </w:rPr>
            </w:pPr>
            <w:r w:rsidRPr="00E76A64">
              <w:rPr>
                <w:rFonts w:cs="Calibri"/>
                <w:sz w:val="19"/>
                <w:szCs w:val="19"/>
              </w:rPr>
              <w:t>1 szt. jajka na twardo (50g)</w:t>
            </w:r>
          </w:p>
          <w:p w:rsidR="00EE64B2" w:rsidRPr="004F6E54" w:rsidRDefault="00EE64B2" w:rsidP="00FC46A9">
            <w:pPr>
              <w:pStyle w:val="ListParagraph"/>
              <w:widowControl w:val="0"/>
              <w:numPr>
                <w:ilvl w:val="0"/>
                <w:numId w:val="9"/>
              </w:numPr>
              <w:suppressLineNumbers/>
              <w:tabs>
                <w:tab w:val="left" w:pos="360"/>
                <w:tab w:val="left" w:pos="2160"/>
                <w:tab w:val="left" w:pos="2520"/>
              </w:tabs>
              <w:suppressAutoHyphens/>
              <w:spacing w:after="113" w:line="100" w:lineRule="atLeast"/>
              <w:contextualSpacing w:val="0"/>
              <w:jc w:val="both"/>
              <w:rPr>
                <w:rFonts w:cs="Calibri"/>
                <w:sz w:val="19"/>
                <w:szCs w:val="19"/>
              </w:rPr>
            </w:pPr>
            <w:r w:rsidRPr="00E76A64">
              <w:rPr>
                <w:rFonts w:cs="Calibri"/>
                <w:sz w:val="19"/>
                <w:szCs w:val="19"/>
              </w:rPr>
              <w:t xml:space="preserve">ser biały krajanka w kostce (40g) min. 2 plastry </w:t>
            </w:r>
          </w:p>
          <w:p w:rsidR="00EE64B2" w:rsidRPr="004F6E54" w:rsidRDefault="00EE64B2" w:rsidP="00FC46A9">
            <w:pPr>
              <w:pStyle w:val="ListParagraph"/>
              <w:widowControl w:val="0"/>
              <w:numPr>
                <w:ilvl w:val="0"/>
                <w:numId w:val="9"/>
              </w:numPr>
              <w:suppressLineNumbers/>
              <w:tabs>
                <w:tab w:val="left" w:pos="360"/>
                <w:tab w:val="left" w:pos="2160"/>
                <w:tab w:val="left" w:pos="2520"/>
              </w:tabs>
              <w:suppressAutoHyphens/>
              <w:spacing w:after="113" w:line="100" w:lineRule="atLeast"/>
              <w:contextualSpacing w:val="0"/>
              <w:jc w:val="both"/>
              <w:rPr>
                <w:rFonts w:cs="Calibri"/>
                <w:sz w:val="19"/>
                <w:szCs w:val="19"/>
              </w:rPr>
            </w:pPr>
            <w:r w:rsidRPr="00E76A64">
              <w:rPr>
                <w:rFonts w:cs="Calibri"/>
                <w:sz w:val="19"/>
                <w:szCs w:val="19"/>
              </w:rPr>
              <w:t xml:space="preserve">twarożek (min 60g) naturalny </w:t>
            </w:r>
          </w:p>
          <w:p w:rsidR="00EE64B2" w:rsidRPr="004F6E54" w:rsidRDefault="00EE64B2" w:rsidP="00FC46A9">
            <w:pPr>
              <w:pStyle w:val="ListParagraph"/>
              <w:widowControl w:val="0"/>
              <w:numPr>
                <w:ilvl w:val="0"/>
                <w:numId w:val="9"/>
              </w:numPr>
              <w:suppressLineNumbers/>
              <w:tabs>
                <w:tab w:val="left" w:pos="360"/>
                <w:tab w:val="left" w:pos="2160"/>
                <w:tab w:val="left" w:pos="2520"/>
              </w:tabs>
              <w:suppressAutoHyphens/>
              <w:spacing w:after="113" w:line="100" w:lineRule="atLeast"/>
              <w:contextualSpacing w:val="0"/>
              <w:jc w:val="both"/>
              <w:rPr>
                <w:rFonts w:cs="Calibri"/>
                <w:sz w:val="19"/>
                <w:szCs w:val="19"/>
              </w:rPr>
            </w:pPr>
            <w:r w:rsidRPr="00E76A64">
              <w:rPr>
                <w:rFonts w:cs="Calibri"/>
                <w:sz w:val="19"/>
                <w:szCs w:val="19"/>
              </w:rPr>
              <w:t xml:space="preserve">twarożek (min 60g) naturalny + dodatek w postaci koperku lub szczypiorku lub rzodkiewki </w:t>
            </w:r>
          </w:p>
          <w:p w:rsidR="00EE64B2" w:rsidRPr="00E76A64" w:rsidRDefault="00EE64B2" w:rsidP="00FC46A9">
            <w:pPr>
              <w:pStyle w:val="ListParagraph"/>
              <w:widowControl w:val="0"/>
              <w:numPr>
                <w:ilvl w:val="0"/>
                <w:numId w:val="9"/>
              </w:numPr>
              <w:suppressLineNumbers/>
              <w:tabs>
                <w:tab w:val="left" w:pos="360"/>
                <w:tab w:val="left" w:pos="2160"/>
                <w:tab w:val="left" w:pos="2520"/>
              </w:tabs>
              <w:suppressAutoHyphens/>
              <w:spacing w:after="57" w:line="100" w:lineRule="atLeast"/>
              <w:contextualSpacing w:val="0"/>
              <w:jc w:val="both"/>
              <w:rPr>
                <w:rFonts w:cs="Calibri"/>
                <w:kern w:val="2"/>
                <w:sz w:val="19"/>
                <w:szCs w:val="19"/>
              </w:rPr>
            </w:pPr>
            <w:r w:rsidRPr="00E76A64">
              <w:rPr>
                <w:rFonts w:cs="Calibri"/>
                <w:sz w:val="19"/>
                <w:szCs w:val="19"/>
              </w:rPr>
              <w:t>serek typu „wiejski” (50g)</w:t>
            </w:r>
          </w:p>
          <w:p w:rsidR="00EE64B2" w:rsidRPr="004F6E54" w:rsidRDefault="00EE64B2" w:rsidP="00FC46A9">
            <w:pPr>
              <w:pStyle w:val="ListParagraph"/>
              <w:widowControl w:val="0"/>
              <w:numPr>
                <w:ilvl w:val="0"/>
                <w:numId w:val="9"/>
              </w:numPr>
              <w:suppressLineNumbers/>
              <w:tabs>
                <w:tab w:val="left" w:pos="360"/>
                <w:tab w:val="left" w:pos="2160"/>
                <w:tab w:val="left" w:pos="2520"/>
              </w:tabs>
              <w:suppressAutoHyphens/>
              <w:spacing w:after="57" w:line="100" w:lineRule="atLeast"/>
              <w:contextualSpacing w:val="0"/>
              <w:jc w:val="both"/>
              <w:rPr>
                <w:rFonts w:cs="Calibri"/>
                <w:kern w:val="2"/>
                <w:sz w:val="20"/>
                <w:szCs w:val="20"/>
              </w:rPr>
            </w:pPr>
            <w:r w:rsidRPr="00E76A64">
              <w:rPr>
                <w:rFonts w:cs="Calibri"/>
                <w:sz w:val="19"/>
                <w:szCs w:val="19"/>
              </w:rPr>
              <w:t>inny po zatwierdzeniu przez Zamawiającego</w:t>
            </w:r>
          </w:p>
        </w:tc>
      </w:tr>
    </w:tbl>
    <w:p w:rsidR="00EE64B2" w:rsidRPr="00617E33" w:rsidRDefault="00EE64B2" w:rsidP="000F043E">
      <w:pPr>
        <w:pStyle w:val="ListParagraph"/>
        <w:tabs>
          <w:tab w:val="left" w:pos="340"/>
        </w:tabs>
        <w:spacing w:after="113" w:line="100" w:lineRule="atLeast"/>
        <w:ind w:left="0"/>
        <w:jc w:val="both"/>
        <w:rPr>
          <w:rFonts w:cs="Calibri"/>
          <w:sz w:val="20"/>
          <w:szCs w:val="20"/>
        </w:rPr>
      </w:pPr>
      <w:r w:rsidRPr="00617E33">
        <w:rPr>
          <w:rFonts w:cs="Calibri"/>
          <w:b/>
          <w:bCs/>
          <w:sz w:val="20"/>
          <w:szCs w:val="20"/>
        </w:rPr>
        <w:t>12.1. Dodatkowe ograniczenia w zakresie planowania jadłospisów:</w:t>
      </w:r>
    </w:p>
    <w:p w:rsidR="00EE64B2" w:rsidRPr="00617E33" w:rsidRDefault="00EE64B2" w:rsidP="00FC46A9">
      <w:pPr>
        <w:pStyle w:val="ListParagraph"/>
        <w:widowControl w:val="0"/>
        <w:numPr>
          <w:ilvl w:val="0"/>
          <w:numId w:val="11"/>
        </w:numPr>
        <w:tabs>
          <w:tab w:val="left" w:pos="720"/>
        </w:tabs>
        <w:suppressAutoHyphens/>
        <w:spacing w:after="0" w:line="100" w:lineRule="atLeast"/>
        <w:contextualSpacing w:val="0"/>
        <w:jc w:val="both"/>
        <w:rPr>
          <w:rFonts w:cs="Calibri"/>
          <w:sz w:val="20"/>
          <w:szCs w:val="20"/>
        </w:rPr>
      </w:pPr>
      <w:r w:rsidRPr="00617E33">
        <w:rPr>
          <w:rFonts w:cs="Calibri"/>
          <w:sz w:val="20"/>
          <w:szCs w:val="20"/>
        </w:rPr>
        <w:t>Zamawiający nie wyraża zgody na planowanie na diety cukrzycowe dań obiadowych w postaci pierogów, kartaczy, klusek na parze, kopytek, marchewki gotowanej i innych potraw zawierających dużą ilość węglowodanów łatwo przyswajalnych i posiadających wysoki IG (indeks glikemiczny).</w:t>
      </w:r>
    </w:p>
    <w:p w:rsidR="00EE64B2" w:rsidRPr="00617E33" w:rsidRDefault="00EE64B2" w:rsidP="00FC46A9">
      <w:pPr>
        <w:pStyle w:val="ListParagraph"/>
        <w:widowControl w:val="0"/>
        <w:numPr>
          <w:ilvl w:val="0"/>
          <w:numId w:val="11"/>
        </w:numPr>
        <w:tabs>
          <w:tab w:val="left" w:pos="720"/>
        </w:tabs>
        <w:suppressAutoHyphens/>
        <w:spacing w:after="0" w:line="100" w:lineRule="atLeast"/>
        <w:contextualSpacing w:val="0"/>
        <w:jc w:val="both"/>
        <w:rPr>
          <w:rFonts w:cs="Calibri"/>
          <w:sz w:val="20"/>
          <w:szCs w:val="20"/>
        </w:rPr>
      </w:pPr>
      <w:r w:rsidRPr="00617E33">
        <w:rPr>
          <w:rFonts w:cs="Calibri"/>
          <w:sz w:val="20"/>
          <w:szCs w:val="20"/>
        </w:rPr>
        <w:t>Zamawiający nie wyraża zgody na zastosowanie w posiłkach produktów seropodobnych.</w:t>
      </w:r>
    </w:p>
    <w:p w:rsidR="00EE64B2" w:rsidRPr="00617E33" w:rsidRDefault="00EE64B2" w:rsidP="00FC46A9">
      <w:pPr>
        <w:pStyle w:val="ListParagraph"/>
        <w:widowControl w:val="0"/>
        <w:numPr>
          <w:ilvl w:val="0"/>
          <w:numId w:val="11"/>
        </w:numPr>
        <w:tabs>
          <w:tab w:val="left" w:pos="720"/>
        </w:tabs>
        <w:suppressAutoHyphens/>
        <w:spacing w:after="0" w:line="100" w:lineRule="atLeast"/>
        <w:contextualSpacing w:val="0"/>
        <w:jc w:val="both"/>
        <w:rPr>
          <w:rFonts w:cs="Calibri"/>
          <w:sz w:val="20"/>
          <w:szCs w:val="20"/>
        </w:rPr>
      </w:pPr>
      <w:r w:rsidRPr="00617E33">
        <w:rPr>
          <w:rFonts w:cs="Calibri"/>
          <w:sz w:val="20"/>
          <w:szCs w:val="20"/>
        </w:rPr>
        <w:t>Zamawiający nie wyraża zgody na użycie mięsa garmażeryjnego mielonego do produkcji potraw.</w:t>
      </w:r>
    </w:p>
    <w:p w:rsidR="00EE64B2" w:rsidRPr="00617E33" w:rsidRDefault="00EE64B2" w:rsidP="00FC46A9">
      <w:pPr>
        <w:pStyle w:val="ListParagraph"/>
        <w:widowControl w:val="0"/>
        <w:numPr>
          <w:ilvl w:val="0"/>
          <w:numId w:val="11"/>
        </w:numPr>
        <w:tabs>
          <w:tab w:val="left" w:pos="720"/>
        </w:tabs>
        <w:suppressAutoHyphens/>
        <w:spacing w:after="0" w:line="100" w:lineRule="atLeast"/>
        <w:contextualSpacing w:val="0"/>
        <w:jc w:val="both"/>
        <w:rPr>
          <w:rFonts w:cs="Calibri"/>
          <w:sz w:val="20"/>
          <w:szCs w:val="20"/>
        </w:rPr>
      </w:pPr>
      <w:r w:rsidRPr="00617E33">
        <w:rPr>
          <w:rFonts w:cs="Calibri"/>
          <w:sz w:val="20"/>
          <w:szCs w:val="20"/>
        </w:rPr>
        <w:t>Zamawiający nie wyraża zgody na planowanie potraw oraz produktów, w skład których wchodzi mięso oddzielane mechanicznie (MOM).</w:t>
      </w:r>
    </w:p>
    <w:p w:rsidR="00EE64B2" w:rsidRPr="00617E33" w:rsidRDefault="00EE64B2" w:rsidP="00FC46A9">
      <w:pPr>
        <w:pStyle w:val="ListParagraph"/>
        <w:widowControl w:val="0"/>
        <w:numPr>
          <w:ilvl w:val="0"/>
          <w:numId w:val="11"/>
        </w:numPr>
        <w:tabs>
          <w:tab w:val="left" w:pos="720"/>
        </w:tabs>
        <w:suppressAutoHyphens/>
        <w:spacing w:after="0" w:line="100" w:lineRule="atLeast"/>
        <w:contextualSpacing w:val="0"/>
        <w:jc w:val="both"/>
        <w:rPr>
          <w:rFonts w:cs="Calibri"/>
          <w:sz w:val="20"/>
          <w:szCs w:val="20"/>
        </w:rPr>
      </w:pPr>
      <w:r w:rsidRPr="00617E33">
        <w:rPr>
          <w:rFonts w:cs="Calibri"/>
          <w:sz w:val="20"/>
          <w:szCs w:val="20"/>
        </w:rPr>
        <w:t>Zamawiający nie wyraża zgody na planowanie wędlin drobiowych oraz wędlin i kiełbas z dodatkiem drobiu i błonnika bambusowego.</w:t>
      </w:r>
    </w:p>
    <w:p w:rsidR="00EE64B2" w:rsidRPr="00617E33" w:rsidRDefault="00EE64B2" w:rsidP="000F043E">
      <w:pPr>
        <w:pStyle w:val="ListParagraph"/>
        <w:tabs>
          <w:tab w:val="left" w:pos="720"/>
        </w:tabs>
        <w:spacing w:line="100" w:lineRule="atLeast"/>
        <w:jc w:val="both"/>
        <w:rPr>
          <w:rFonts w:cs="Calibri"/>
          <w:sz w:val="20"/>
          <w:szCs w:val="20"/>
        </w:rPr>
      </w:pPr>
    </w:p>
    <w:p w:rsidR="00EE64B2" w:rsidRPr="00617E33" w:rsidRDefault="00EE64B2" w:rsidP="00FC46A9">
      <w:pPr>
        <w:pStyle w:val="ListParagraph"/>
        <w:widowControl w:val="0"/>
        <w:numPr>
          <w:ilvl w:val="0"/>
          <w:numId w:val="12"/>
        </w:numPr>
        <w:tabs>
          <w:tab w:val="left" w:pos="360"/>
        </w:tabs>
        <w:suppressAutoHyphens/>
        <w:spacing w:after="113" w:line="100" w:lineRule="atLeast"/>
        <w:contextualSpacing w:val="0"/>
        <w:jc w:val="both"/>
        <w:rPr>
          <w:rFonts w:cs="Calibri"/>
          <w:sz w:val="20"/>
          <w:szCs w:val="20"/>
        </w:rPr>
      </w:pPr>
      <w:r w:rsidRPr="00617E33">
        <w:rPr>
          <w:rFonts w:cs="Calibri"/>
          <w:b/>
          <w:bCs/>
          <w:sz w:val="20"/>
          <w:szCs w:val="20"/>
        </w:rPr>
        <w:t>2. Dodatkowo Zamawiający wymaga, aby:</w:t>
      </w:r>
    </w:p>
    <w:p w:rsidR="00EE64B2" w:rsidRPr="00617E33" w:rsidRDefault="00EE64B2" w:rsidP="00FC46A9">
      <w:pPr>
        <w:pStyle w:val="ListParagraph"/>
        <w:widowControl w:val="0"/>
        <w:numPr>
          <w:ilvl w:val="0"/>
          <w:numId w:val="13"/>
        </w:numPr>
        <w:tabs>
          <w:tab w:val="left" w:pos="720"/>
        </w:tabs>
        <w:suppressAutoHyphens/>
        <w:spacing w:after="0" w:line="100" w:lineRule="atLeast"/>
        <w:contextualSpacing w:val="0"/>
        <w:jc w:val="both"/>
        <w:rPr>
          <w:rFonts w:cs="Calibri"/>
          <w:sz w:val="20"/>
          <w:szCs w:val="20"/>
        </w:rPr>
      </w:pPr>
      <w:r w:rsidRPr="00617E33">
        <w:rPr>
          <w:rFonts w:cs="Calibri"/>
          <w:sz w:val="20"/>
          <w:szCs w:val="20"/>
        </w:rPr>
        <w:t>do potraw typu: risotto, kaszotto, makaron z mięsem, makaron z mięsem i warzywami Wykonawca stosował mięso wołowe lub drobiowe, rozdrobnione ręcznie lub maszynowo przy użyciu sita typu szarpak.</w:t>
      </w:r>
    </w:p>
    <w:p w:rsidR="00EE64B2" w:rsidRPr="00617E33" w:rsidRDefault="00EE64B2" w:rsidP="00FC46A9">
      <w:pPr>
        <w:pStyle w:val="ListParagraph"/>
        <w:widowControl w:val="0"/>
        <w:numPr>
          <w:ilvl w:val="0"/>
          <w:numId w:val="13"/>
        </w:numPr>
        <w:tabs>
          <w:tab w:val="left" w:pos="720"/>
        </w:tabs>
        <w:suppressAutoHyphens/>
        <w:spacing w:after="0" w:line="100" w:lineRule="atLeast"/>
        <w:contextualSpacing w:val="0"/>
        <w:jc w:val="both"/>
        <w:rPr>
          <w:rFonts w:cs="Calibri"/>
          <w:sz w:val="20"/>
          <w:szCs w:val="20"/>
        </w:rPr>
      </w:pPr>
      <w:r w:rsidRPr="00617E33">
        <w:rPr>
          <w:rFonts w:cs="Calibri"/>
          <w:sz w:val="20"/>
          <w:szCs w:val="20"/>
        </w:rPr>
        <w:t xml:space="preserve">pulpety: w ocenie organoleptycznej charakteryzowały się puszystością, miękkością, a udział mięsa </w:t>
      </w:r>
      <w:r>
        <w:rPr>
          <w:rFonts w:cs="Calibri"/>
          <w:sz w:val="20"/>
          <w:szCs w:val="20"/>
        </w:rPr>
        <w:br/>
      </w:r>
      <w:r w:rsidRPr="00617E33">
        <w:rPr>
          <w:rFonts w:cs="Calibri"/>
          <w:sz w:val="20"/>
          <w:szCs w:val="20"/>
        </w:rPr>
        <w:t xml:space="preserve">w stosunku do pozostałych składników (wg receptury oraz pozostałych dokumentów Wykonawcy) wynosił minimum 60%. </w:t>
      </w:r>
    </w:p>
    <w:p w:rsidR="00EE64B2" w:rsidRPr="00617E33" w:rsidRDefault="00EE64B2" w:rsidP="00FC46A9">
      <w:pPr>
        <w:pStyle w:val="ListParagraph"/>
        <w:widowControl w:val="0"/>
        <w:numPr>
          <w:ilvl w:val="0"/>
          <w:numId w:val="13"/>
        </w:numPr>
        <w:tabs>
          <w:tab w:val="left" w:pos="720"/>
        </w:tabs>
        <w:suppressAutoHyphens/>
        <w:spacing w:after="0" w:line="100" w:lineRule="atLeast"/>
        <w:contextualSpacing w:val="0"/>
        <w:jc w:val="both"/>
        <w:rPr>
          <w:rFonts w:cs="Calibri"/>
          <w:sz w:val="20"/>
          <w:szCs w:val="20"/>
        </w:rPr>
      </w:pPr>
      <w:r w:rsidRPr="00617E33">
        <w:rPr>
          <w:rFonts w:cs="Calibri"/>
          <w:sz w:val="20"/>
          <w:szCs w:val="20"/>
        </w:rPr>
        <w:t>w przypadku planowania kurczaka w porcji (nie dotyczy filetu) Wykonawca wykorzystywał tylko i wyłącznie udko.</w:t>
      </w:r>
    </w:p>
    <w:p w:rsidR="00EE64B2" w:rsidRPr="00617E33" w:rsidRDefault="00EE64B2" w:rsidP="00FC46A9">
      <w:pPr>
        <w:pStyle w:val="ListParagraph"/>
        <w:widowControl w:val="0"/>
        <w:numPr>
          <w:ilvl w:val="0"/>
          <w:numId w:val="13"/>
        </w:numPr>
        <w:tabs>
          <w:tab w:val="left" w:pos="720"/>
        </w:tabs>
        <w:suppressAutoHyphens/>
        <w:spacing w:after="0" w:line="100" w:lineRule="atLeast"/>
        <w:contextualSpacing w:val="0"/>
        <w:jc w:val="both"/>
        <w:rPr>
          <w:rFonts w:cs="Calibri"/>
          <w:sz w:val="20"/>
          <w:szCs w:val="20"/>
        </w:rPr>
      </w:pPr>
      <w:r w:rsidRPr="00617E33">
        <w:rPr>
          <w:rFonts w:cs="Calibri"/>
          <w:sz w:val="20"/>
          <w:szCs w:val="20"/>
        </w:rPr>
        <w:t>kiełbaski śniadaniowe, parówki itp. były wcześniej ugotowane i dostarczone w gorącej wodzie w pojemniku typu GN.</w:t>
      </w:r>
    </w:p>
    <w:p w:rsidR="00EE64B2" w:rsidRPr="00617E33" w:rsidRDefault="00EE64B2" w:rsidP="00FC46A9">
      <w:pPr>
        <w:pStyle w:val="ListParagraph"/>
        <w:widowControl w:val="0"/>
        <w:numPr>
          <w:ilvl w:val="0"/>
          <w:numId w:val="13"/>
        </w:numPr>
        <w:tabs>
          <w:tab w:val="left" w:pos="720"/>
        </w:tabs>
        <w:suppressAutoHyphens/>
        <w:spacing w:after="0" w:line="100" w:lineRule="atLeast"/>
        <w:contextualSpacing w:val="0"/>
        <w:jc w:val="both"/>
        <w:rPr>
          <w:rFonts w:cs="Calibri"/>
          <w:sz w:val="20"/>
          <w:szCs w:val="20"/>
        </w:rPr>
      </w:pPr>
      <w:r w:rsidRPr="00617E33">
        <w:rPr>
          <w:rFonts w:cs="Calibri"/>
          <w:sz w:val="20"/>
          <w:szCs w:val="20"/>
        </w:rPr>
        <w:t xml:space="preserve">Data terminu do spożycia dostarczanego pieczywa nie powinna upłynąć dnia następnego. Pieczywo krojone musi być oryginalnie zapakowane przez producenta, oznakowane zgodnie z obowiązującymi przepisami prawa. </w:t>
      </w:r>
    </w:p>
    <w:p w:rsidR="00EE64B2" w:rsidRPr="00617E33" w:rsidRDefault="00EE64B2" w:rsidP="000F043E">
      <w:pPr>
        <w:pStyle w:val="ListParagraph"/>
        <w:tabs>
          <w:tab w:val="left" w:pos="720"/>
        </w:tabs>
        <w:spacing w:after="57" w:line="100" w:lineRule="atLeast"/>
        <w:ind w:left="1080"/>
        <w:jc w:val="both"/>
        <w:rPr>
          <w:rFonts w:cs="Calibri"/>
          <w:sz w:val="20"/>
          <w:szCs w:val="20"/>
        </w:rPr>
      </w:pPr>
    </w:p>
    <w:p w:rsidR="00EE64B2" w:rsidRPr="00617E33" w:rsidRDefault="00EE64B2" w:rsidP="00FC46A9">
      <w:pPr>
        <w:pStyle w:val="ListParagraph"/>
        <w:widowControl w:val="0"/>
        <w:numPr>
          <w:ilvl w:val="0"/>
          <w:numId w:val="12"/>
        </w:numPr>
        <w:tabs>
          <w:tab w:val="left" w:pos="360"/>
        </w:tabs>
        <w:suppressAutoHyphens/>
        <w:spacing w:after="113" w:line="100" w:lineRule="atLeast"/>
        <w:contextualSpacing w:val="0"/>
        <w:jc w:val="both"/>
        <w:rPr>
          <w:rFonts w:cs="Calibri"/>
          <w:sz w:val="20"/>
          <w:szCs w:val="20"/>
        </w:rPr>
      </w:pPr>
      <w:r w:rsidRPr="00617E33">
        <w:rPr>
          <w:rFonts w:cs="Calibri"/>
          <w:sz w:val="20"/>
          <w:szCs w:val="20"/>
        </w:rPr>
        <w:t>Minimalna wymagana gramatura potraw i produktów określa poniższa tabela:</w:t>
      </w:r>
    </w:p>
    <w:tbl>
      <w:tblPr>
        <w:tblpPr w:leftFromText="141" w:rightFromText="141" w:vertAnchor="text" w:tblpXSpec="center" w:tblpY="1"/>
        <w:tblOverlap w:val="never"/>
        <w:tblW w:w="9631" w:type="dxa"/>
        <w:jc w:val="center"/>
        <w:tblLayout w:type="fixed"/>
        <w:tblCellMar>
          <w:top w:w="55" w:type="dxa"/>
          <w:left w:w="55" w:type="dxa"/>
          <w:bottom w:w="55" w:type="dxa"/>
          <w:right w:w="55" w:type="dxa"/>
        </w:tblCellMar>
        <w:tblLook w:val="00A0"/>
      </w:tblPr>
      <w:tblGrid>
        <w:gridCol w:w="4094"/>
        <w:gridCol w:w="1593"/>
        <w:gridCol w:w="3944"/>
      </w:tblGrid>
      <w:tr w:rsidR="00EE64B2" w:rsidRPr="004F6E54" w:rsidTr="001559A2">
        <w:trPr>
          <w:jc w:val="center"/>
        </w:trPr>
        <w:tc>
          <w:tcPr>
            <w:tcW w:w="4094" w:type="dxa"/>
            <w:tcBorders>
              <w:top w:val="single" w:sz="2" w:space="0" w:color="000000"/>
              <w:left w:val="single" w:sz="2" w:space="0" w:color="000000"/>
              <w:bottom w:val="single" w:sz="2" w:space="0" w:color="000000"/>
              <w:right w:val="nil"/>
            </w:tcBorders>
            <w:shd w:val="clear" w:color="auto" w:fill="E6E6E6"/>
            <w:vAlign w:val="center"/>
          </w:tcPr>
          <w:p w:rsidR="00EE64B2" w:rsidRPr="004F6E54" w:rsidRDefault="00EE64B2" w:rsidP="001559A2">
            <w:pPr>
              <w:autoSpaceDE w:val="0"/>
              <w:snapToGrid w:val="0"/>
              <w:jc w:val="both"/>
              <w:rPr>
                <w:rFonts w:cs="Calibri"/>
                <w:kern w:val="2"/>
                <w:sz w:val="20"/>
                <w:szCs w:val="20"/>
              </w:rPr>
            </w:pPr>
            <w:r w:rsidRPr="004F6E54">
              <w:rPr>
                <w:rFonts w:cs="Calibri"/>
                <w:b/>
                <w:bCs/>
                <w:sz w:val="20"/>
                <w:szCs w:val="20"/>
              </w:rPr>
              <w:t>POTRAWA / PRODUKT</w:t>
            </w:r>
          </w:p>
        </w:tc>
        <w:tc>
          <w:tcPr>
            <w:tcW w:w="1593" w:type="dxa"/>
            <w:tcBorders>
              <w:top w:val="single" w:sz="2" w:space="0" w:color="000000"/>
              <w:left w:val="single" w:sz="2" w:space="0" w:color="000000"/>
              <w:bottom w:val="single" w:sz="2" w:space="0" w:color="000000"/>
              <w:right w:val="nil"/>
            </w:tcBorders>
            <w:shd w:val="clear" w:color="auto" w:fill="E6E6E6"/>
            <w:vAlign w:val="center"/>
          </w:tcPr>
          <w:p w:rsidR="00EE64B2" w:rsidRPr="004F6E54" w:rsidRDefault="00EE64B2" w:rsidP="001559A2">
            <w:pPr>
              <w:autoSpaceDE w:val="0"/>
              <w:snapToGrid w:val="0"/>
              <w:jc w:val="both"/>
              <w:rPr>
                <w:rFonts w:cs="Calibri"/>
                <w:kern w:val="2"/>
                <w:sz w:val="20"/>
                <w:szCs w:val="20"/>
              </w:rPr>
            </w:pPr>
            <w:r w:rsidRPr="004F6E54">
              <w:rPr>
                <w:rFonts w:cs="Calibri"/>
                <w:b/>
                <w:bCs/>
                <w:sz w:val="20"/>
                <w:szCs w:val="20"/>
              </w:rPr>
              <w:t xml:space="preserve">GRAMATURA POTRAWY </w:t>
            </w:r>
          </w:p>
        </w:tc>
        <w:tc>
          <w:tcPr>
            <w:tcW w:w="3944"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EE64B2" w:rsidRPr="004F6E54" w:rsidRDefault="00EE64B2" w:rsidP="001559A2">
            <w:pPr>
              <w:autoSpaceDE w:val="0"/>
              <w:snapToGrid w:val="0"/>
              <w:jc w:val="both"/>
              <w:rPr>
                <w:rFonts w:cs="Calibri"/>
                <w:kern w:val="2"/>
                <w:sz w:val="20"/>
                <w:szCs w:val="20"/>
              </w:rPr>
            </w:pPr>
            <w:r w:rsidRPr="004F6E54">
              <w:rPr>
                <w:rFonts w:cs="Calibri"/>
                <w:b/>
                <w:bCs/>
                <w:sz w:val="20"/>
                <w:szCs w:val="20"/>
              </w:rPr>
              <w:t>Uwagi</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Chleb zwykły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100g </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Chleb razowy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60g </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Wek lub Baton pszenny </w:t>
            </w:r>
          </w:p>
        </w:tc>
        <w:tc>
          <w:tcPr>
            <w:tcW w:w="1593" w:type="dxa"/>
            <w:tcBorders>
              <w:top w:val="nil"/>
              <w:left w:val="single" w:sz="2" w:space="0" w:color="000000"/>
              <w:bottom w:val="single" w:sz="2" w:space="0" w:color="000000"/>
              <w:right w:val="nil"/>
            </w:tcBorders>
          </w:tcPr>
          <w:p w:rsidR="00EE64B2" w:rsidRPr="004F6E54" w:rsidRDefault="00EE64B2" w:rsidP="001559A2">
            <w:pPr>
              <w:snapToGrid w:val="0"/>
              <w:jc w:val="both"/>
              <w:rPr>
                <w:rFonts w:cs="Calibri"/>
                <w:kern w:val="2"/>
                <w:sz w:val="20"/>
                <w:szCs w:val="20"/>
              </w:rPr>
            </w:pPr>
            <w:r w:rsidRPr="004F6E54">
              <w:rPr>
                <w:rFonts w:cs="Calibri"/>
                <w:sz w:val="20"/>
                <w:szCs w:val="20"/>
              </w:rPr>
              <w:t>100g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r w:rsidRPr="004F6E54">
              <w:rPr>
                <w:rFonts w:cs="Calibri"/>
                <w:sz w:val="20"/>
                <w:szCs w:val="20"/>
              </w:rPr>
              <w:t xml:space="preserve"> Wg potrzeb nie więcej niż 5 szt dziennie</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Bułka kajzerka lub grahamka</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1 szt. a’  50g </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kawa zbożowa z mlekiem</w:t>
            </w:r>
          </w:p>
        </w:tc>
        <w:tc>
          <w:tcPr>
            <w:tcW w:w="1593" w:type="dxa"/>
            <w:tcBorders>
              <w:top w:val="nil"/>
              <w:left w:val="single" w:sz="2" w:space="0" w:color="000000"/>
              <w:bottom w:val="single" w:sz="2" w:space="0" w:color="000000"/>
              <w:right w:val="nil"/>
            </w:tcBorders>
          </w:tcPr>
          <w:p w:rsidR="00EE64B2" w:rsidRPr="004F6E54" w:rsidRDefault="00EE64B2" w:rsidP="001559A2">
            <w:pPr>
              <w:snapToGrid w:val="0"/>
              <w:jc w:val="both"/>
              <w:rPr>
                <w:rFonts w:cs="Calibri"/>
                <w:kern w:val="2"/>
                <w:sz w:val="20"/>
                <w:szCs w:val="20"/>
              </w:rPr>
            </w:pPr>
            <w:r w:rsidRPr="004F6E54">
              <w:rPr>
                <w:rFonts w:cs="Calibri"/>
                <w:sz w:val="20"/>
                <w:szCs w:val="20"/>
              </w:rPr>
              <w:t>250 ml</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Herbata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250 ml</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Zupa mleczna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300 ml </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vAlign w:val="center"/>
          </w:tcPr>
          <w:p w:rsidR="00EE64B2" w:rsidRPr="004F6E54" w:rsidRDefault="00EE64B2" w:rsidP="001559A2">
            <w:pPr>
              <w:autoSpaceDE w:val="0"/>
              <w:snapToGrid w:val="0"/>
              <w:jc w:val="both"/>
              <w:rPr>
                <w:rFonts w:cs="Calibri"/>
                <w:kern w:val="2"/>
                <w:sz w:val="20"/>
                <w:szCs w:val="20"/>
              </w:rPr>
            </w:pPr>
            <w:r w:rsidRPr="004F6E54">
              <w:rPr>
                <w:rFonts w:cs="Calibri"/>
                <w:sz w:val="20"/>
                <w:szCs w:val="20"/>
              </w:rPr>
              <w:t>Masło 82% tłuszczu jednoporcjowe</w:t>
            </w:r>
          </w:p>
        </w:tc>
        <w:tc>
          <w:tcPr>
            <w:tcW w:w="1593" w:type="dxa"/>
            <w:tcBorders>
              <w:top w:val="nil"/>
              <w:left w:val="single" w:sz="2" w:space="0" w:color="000000"/>
              <w:bottom w:val="single" w:sz="2" w:space="0" w:color="000000"/>
              <w:right w:val="nil"/>
            </w:tcBorders>
            <w:vAlign w:val="center"/>
          </w:tcPr>
          <w:p w:rsidR="00EE64B2" w:rsidRPr="004F6E54" w:rsidRDefault="00EE64B2" w:rsidP="001559A2">
            <w:pPr>
              <w:snapToGrid w:val="0"/>
              <w:jc w:val="both"/>
              <w:rPr>
                <w:rFonts w:cs="Calibri"/>
                <w:kern w:val="2"/>
                <w:sz w:val="20"/>
                <w:szCs w:val="20"/>
              </w:rPr>
            </w:pPr>
            <w:r w:rsidRPr="004F6E54">
              <w:rPr>
                <w:rFonts w:cs="Calibri"/>
                <w:sz w:val="20"/>
                <w:szCs w:val="20"/>
              </w:rPr>
              <w:t>10g-15g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r w:rsidRPr="004F6E54">
              <w:rPr>
                <w:rFonts w:cs="Calibri"/>
                <w:sz w:val="20"/>
                <w:szCs w:val="20"/>
              </w:rPr>
              <w:t xml:space="preserve">Opakowanie jednostkowe </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Mix masła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10g-15g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r w:rsidRPr="004F6E54">
              <w:rPr>
                <w:rFonts w:cs="Calibri"/>
                <w:sz w:val="20"/>
                <w:szCs w:val="20"/>
              </w:rPr>
              <w:t>Opakowanie jednostkowe</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Wędlina krojona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40g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r w:rsidRPr="004F6E54">
              <w:rPr>
                <w:rFonts w:cs="Calibri"/>
                <w:sz w:val="20"/>
                <w:szCs w:val="20"/>
              </w:rPr>
              <w:t>Minimum 2 plasterki</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Parówka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Nie mniej niż 60g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r>
              <w:rPr>
                <w:rFonts w:cs="Calibri"/>
                <w:sz w:val="20"/>
                <w:szCs w:val="20"/>
              </w:rPr>
              <w:t>Minim</w:t>
            </w:r>
            <w:r w:rsidRPr="004F6E54">
              <w:rPr>
                <w:rFonts w:cs="Calibri"/>
                <w:sz w:val="20"/>
                <w:szCs w:val="20"/>
              </w:rPr>
              <w:t>um 1 szt</w:t>
            </w:r>
            <w:r>
              <w:rPr>
                <w:rFonts w:cs="Calibri"/>
                <w:sz w:val="20"/>
                <w:szCs w:val="20"/>
              </w:rPr>
              <w:t>.</w:t>
            </w:r>
            <w:r w:rsidRPr="004F6E54">
              <w:rPr>
                <w:rFonts w:cs="Calibri"/>
                <w:sz w:val="20"/>
                <w:szCs w:val="20"/>
              </w:rPr>
              <w:t xml:space="preserve"> w całości </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Kiełbaska śniadaniowa</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Nie mniej niż 60g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r w:rsidRPr="004F6E54">
              <w:rPr>
                <w:rFonts w:cs="Calibri"/>
                <w:sz w:val="20"/>
                <w:szCs w:val="20"/>
              </w:rPr>
              <w:t>Minimum 1 szt</w:t>
            </w:r>
            <w:r>
              <w:rPr>
                <w:rFonts w:cs="Calibri"/>
                <w:sz w:val="20"/>
                <w:szCs w:val="20"/>
              </w:rPr>
              <w:t>.</w:t>
            </w:r>
            <w:r w:rsidRPr="004F6E54">
              <w:rPr>
                <w:rFonts w:cs="Calibri"/>
                <w:sz w:val="20"/>
                <w:szCs w:val="20"/>
              </w:rPr>
              <w:t xml:space="preserve"> w całości </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Twarożek</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60g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Ser żółty krojony</w:t>
            </w:r>
          </w:p>
        </w:tc>
        <w:tc>
          <w:tcPr>
            <w:tcW w:w="1593" w:type="dxa"/>
            <w:tcBorders>
              <w:top w:val="nil"/>
              <w:left w:val="single" w:sz="2" w:space="0" w:color="000000"/>
              <w:bottom w:val="single" w:sz="2" w:space="0" w:color="000000"/>
              <w:right w:val="nil"/>
            </w:tcBorders>
          </w:tcPr>
          <w:p w:rsidR="00EE64B2" w:rsidRPr="004F6E54" w:rsidRDefault="00EE64B2" w:rsidP="001559A2">
            <w:pPr>
              <w:snapToGrid w:val="0"/>
              <w:jc w:val="both"/>
              <w:rPr>
                <w:rFonts w:cs="Calibri"/>
                <w:kern w:val="2"/>
                <w:sz w:val="20"/>
                <w:szCs w:val="20"/>
              </w:rPr>
            </w:pPr>
            <w:r w:rsidRPr="004F6E54">
              <w:rPr>
                <w:rFonts w:cs="Calibri"/>
                <w:sz w:val="20"/>
                <w:szCs w:val="20"/>
              </w:rPr>
              <w:t>40g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r w:rsidRPr="004F6E54">
              <w:rPr>
                <w:rFonts w:cs="Calibri"/>
                <w:sz w:val="20"/>
                <w:szCs w:val="20"/>
              </w:rPr>
              <w:t>Minimum 2 plasterki</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Ser topiony</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Nie mniej niż 18g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r w:rsidRPr="004F6E54">
              <w:rPr>
                <w:rFonts w:cs="Calibri"/>
                <w:sz w:val="20"/>
                <w:szCs w:val="20"/>
              </w:rPr>
              <w:t>1 sztuka</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Dżem</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Nie mniej niż 25g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r w:rsidRPr="004F6E54">
              <w:rPr>
                <w:rFonts w:cs="Calibri"/>
                <w:sz w:val="20"/>
                <w:szCs w:val="20"/>
              </w:rPr>
              <w:t>1 sztuka</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Wędlina podrobowa (salceson)</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30g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Ser biały krajanka</w:t>
            </w:r>
          </w:p>
        </w:tc>
        <w:tc>
          <w:tcPr>
            <w:tcW w:w="1593" w:type="dxa"/>
            <w:tcBorders>
              <w:top w:val="nil"/>
              <w:left w:val="single" w:sz="2" w:space="0" w:color="000000"/>
              <w:bottom w:val="single" w:sz="2" w:space="0" w:color="000000"/>
              <w:right w:val="nil"/>
            </w:tcBorders>
          </w:tcPr>
          <w:p w:rsidR="00EE64B2" w:rsidRPr="004F6E54" w:rsidRDefault="00EE64B2" w:rsidP="001559A2">
            <w:pPr>
              <w:snapToGrid w:val="0"/>
              <w:jc w:val="both"/>
              <w:rPr>
                <w:rFonts w:cs="Calibri"/>
                <w:kern w:val="2"/>
                <w:sz w:val="20"/>
                <w:szCs w:val="20"/>
              </w:rPr>
            </w:pPr>
            <w:r w:rsidRPr="004F6E54">
              <w:rPr>
                <w:rFonts w:cs="Calibri"/>
                <w:sz w:val="20"/>
                <w:szCs w:val="20"/>
              </w:rPr>
              <w:t>Nie mniej niż 40g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Jajko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1 szt.</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Pomidor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Nie mniej niż 25g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r w:rsidRPr="004F6E54">
              <w:rPr>
                <w:rFonts w:cs="Calibri"/>
                <w:sz w:val="20"/>
                <w:szCs w:val="20"/>
              </w:rPr>
              <w:t xml:space="preserve">Ćwiartka </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Jabłko </w:t>
            </w:r>
          </w:p>
        </w:tc>
        <w:tc>
          <w:tcPr>
            <w:tcW w:w="1593" w:type="dxa"/>
            <w:tcBorders>
              <w:top w:val="nil"/>
              <w:left w:val="single" w:sz="2" w:space="0" w:color="000000"/>
              <w:bottom w:val="single" w:sz="2" w:space="0" w:color="000000"/>
              <w:right w:val="nil"/>
            </w:tcBorders>
          </w:tcPr>
          <w:p w:rsidR="00EE64B2" w:rsidRPr="004F6E54" w:rsidRDefault="00EE64B2" w:rsidP="001559A2">
            <w:pPr>
              <w:snapToGrid w:val="0"/>
              <w:jc w:val="both"/>
              <w:rPr>
                <w:rFonts w:cs="Calibri"/>
                <w:kern w:val="2"/>
                <w:sz w:val="20"/>
                <w:szCs w:val="20"/>
              </w:rPr>
            </w:pPr>
            <w:r w:rsidRPr="004F6E54">
              <w:rPr>
                <w:rFonts w:cs="Calibri"/>
                <w:sz w:val="20"/>
                <w:szCs w:val="20"/>
              </w:rPr>
              <w:t>Minimum 100g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r w:rsidRPr="004F6E54">
              <w:rPr>
                <w:rFonts w:cs="Calibri"/>
                <w:sz w:val="20"/>
                <w:szCs w:val="20"/>
              </w:rPr>
              <w:t>1 sztuka</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Zupa obiadowa</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350 ml</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Ziemniaki</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220g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r w:rsidRPr="004F6E54">
              <w:rPr>
                <w:rFonts w:cs="Calibri"/>
                <w:sz w:val="20"/>
                <w:szCs w:val="20"/>
              </w:rPr>
              <w:t>Tłuczone z masłem lub śmietaną</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Kluski śląskie, kopytka</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200g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Dodatki warzywne do II dania</w:t>
            </w:r>
          </w:p>
        </w:tc>
        <w:tc>
          <w:tcPr>
            <w:tcW w:w="1593" w:type="dxa"/>
            <w:tcBorders>
              <w:top w:val="nil"/>
              <w:left w:val="single" w:sz="2" w:space="0" w:color="000000"/>
              <w:bottom w:val="single" w:sz="2" w:space="0" w:color="000000"/>
              <w:right w:val="nil"/>
            </w:tcBorders>
            <w:vAlign w:val="center"/>
          </w:tcPr>
          <w:p w:rsidR="00EE64B2" w:rsidRPr="004F6E54" w:rsidRDefault="00EE64B2" w:rsidP="001559A2">
            <w:pPr>
              <w:snapToGrid w:val="0"/>
              <w:jc w:val="both"/>
              <w:rPr>
                <w:rFonts w:cs="Calibri"/>
                <w:kern w:val="2"/>
                <w:sz w:val="20"/>
                <w:szCs w:val="20"/>
              </w:rPr>
            </w:pPr>
            <w:r w:rsidRPr="004F6E54">
              <w:rPr>
                <w:rFonts w:cs="Calibri"/>
                <w:sz w:val="20"/>
                <w:szCs w:val="20"/>
              </w:rPr>
              <w:t>120g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Sałata zielona ze śmietaną lub vinegrette</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50g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Udko z kurczaka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Minimum 200 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1 szt.</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Potrawka z kurczaka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140g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Mięso 80 g + sos 60g </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Filet z kurczaka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80g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Sztuka mięsa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80g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Kotlet mielony wieprzowy, drobiowy</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80g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Pieczeń wieprzowa w sosie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120g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r w:rsidRPr="004F6E54">
              <w:rPr>
                <w:rFonts w:cs="Calibri"/>
                <w:sz w:val="20"/>
                <w:szCs w:val="20"/>
              </w:rPr>
              <w:t>Mięso 80g + sos 40g</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Kotlet schabowy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80g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Wątroba duszona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120g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Gulasz wieprzowy, wołowy</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120g </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mięso 80g + sos 40g</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Bitka wieprzowa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80g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Klopsiki, pulpety</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80g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Ryba w jarzynach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140g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Ryba 100g + jarzyny 40g</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Ryba pieczona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100g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Filet z ryby smażony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100g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Sosy do mięs</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50g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Risotto z mięsem i jarzynami</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200g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Kaszotto z mięsem i jarzynami</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200g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Fasolka po bretońsku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400g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Bigos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400g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Łazanki z kapustą i mięsem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300g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Gołąbki z mięsem i ryżem </w:t>
            </w:r>
          </w:p>
        </w:tc>
        <w:tc>
          <w:tcPr>
            <w:tcW w:w="1593" w:type="dxa"/>
            <w:tcBorders>
              <w:top w:val="nil"/>
              <w:left w:val="single" w:sz="2" w:space="0" w:color="000000"/>
              <w:bottom w:val="single" w:sz="2" w:space="0" w:color="000000"/>
              <w:right w:val="nil"/>
            </w:tcBorders>
          </w:tcPr>
          <w:p w:rsidR="00EE64B2" w:rsidRPr="004F6E54" w:rsidRDefault="00EE64B2" w:rsidP="001559A2">
            <w:pPr>
              <w:snapToGrid w:val="0"/>
              <w:jc w:val="both"/>
              <w:rPr>
                <w:rFonts w:cs="Calibri"/>
                <w:kern w:val="2"/>
                <w:sz w:val="20"/>
                <w:szCs w:val="20"/>
              </w:rPr>
            </w:pPr>
            <w:r w:rsidRPr="004F6E54">
              <w:rPr>
                <w:rFonts w:cs="Calibri"/>
                <w:sz w:val="20"/>
                <w:szCs w:val="20"/>
              </w:rPr>
              <w:t>150g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r w:rsidRPr="004F6E54">
              <w:rPr>
                <w:rFonts w:cs="Calibri"/>
                <w:sz w:val="20"/>
                <w:szCs w:val="20"/>
              </w:rPr>
              <w:t>Gołąbek 100g + sos 50g</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Makaron do II dania</w:t>
            </w:r>
          </w:p>
        </w:tc>
        <w:tc>
          <w:tcPr>
            <w:tcW w:w="1593" w:type="dxa"/>
            <w:tcBorders>
              <w:top w:val="nil"/>
              <w:left w:val="single" w:sz="2" w:space="0" w:color="000000"/>
              <w:bottom w:val="single" w:sz="2" w:space="0" w:color="000000"/>
              <w:right w:val="nil"/>
            </w:tcBorders>
          </w:tcPr>
          <w:p w:rsidR="00EE64B2" w:rsidRPr="004F6E54" w:rsidRDefault="00EE64B2" w:rsidP="001559A2">
            <w:pPr>
              <w:snapToGrid w:val="0"/>
              <w:jc w:val="both"/>
              <w:rPr>
                <w:rFonts w:cs="Calibri"/>
                <w:kern w:val="2"/>
                <w:sz w:val="20"/>
                <w:szCs w:val="20"/>
              </w:rPr>
            </w:pPr>
            <w:r w:rsidRPr="004F6E54">
              <w:rPr>
                <w:rFonts w:cs="Calibri"/>
                <w:sz w:val="20"/>
                <w:szCs w:val="20"/>
              </w:rPr>
              <w:t>200g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Makaron z serem białym </w:t>
            </w:r>
          </w:p>
        </w:tc>
        <w:tc>
          <w:tcPr>
            <w:tcW w:w="1593" w:type="dxa"/>
            <w:tcBorders>
              <w:top w:val="nil"/>
              <w:left w:val="single" w:sz="2" w:space="0" w:color="000000"/>
              <w:bottom w:val="single" w:sz="2" w:space="0" w:color="000000"/>
              <w:right w:val="nil"/>
            </w:tcBorders>
          </w:tcPr>
          <w:p w:rsidR="00EE64B2" w:rsidRPr="004F6E54" w:rsidRDefault="00EE64B2" w:rsidP="001559A2">
            <w:pPr>
              <w:snapToGrid w:val="0"/>
              <w:jc w:val="both"/>
              <w:rPr>
                <w:rFonts w:cs="Calibri"/>
                <w:kern w:val="2"/>
                <w:sz w:val="20"/>
                <w:szCs w:val="20"/>
              </w:rPr>
            </w:pPr>
            <w:r w:rsidRPr="004F6E54">
              <w:rPr>
                <w:rFonts w:cs="Calibri"/>
                <w:sz w:val="20"/>
                <w:szCs w:val="20"/>
              </w:rPr>
              <w:t>280g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r w:rsidRPr="004F6E54">
              <w:rPr>
                <w:rFonts w:cs="Calibri"/>
                <w:sz w:val="20"/>
                <w:szCs w:val="20"/>
              </w:rPr>
              <w:t>Makaron 200g + ser biały 80g + masło</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Makaron z mięsem i warzywami</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300g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Ryż, makaron z jabłkami duszonymi</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300g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r w:rsidRPr="004F6E54">
              <w:rPr>
                <w:rFonts w:cs="Calibri"/>
                <w:sz w:val="20"/>
                <w:szCs w:val="20"/>
              </w:rPr>
              <w:t>Ryż, makaron 200g + jabłka 100g</w:t>
            </w: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Pierogi </w:t>
            </w:r>
          </w:p>
        </w:tc>
        <w:tc>
          <w:tcPr>
            <w:tcW w:w="1593" w:type="dxa"/>
            <w:tcBorders>
              <w:top w:val="nil"/>
              <w:left w:val="single" w:sz="2" w:space="0" w:color="000000"/>
              <w:bottom w:val="single" w:sz="2" w:space="0" w:color="000000"/>
              <w:right w:val="nil"/>
            </w:tcBorders>
          </w:tcPr>
          <w:p w:rsidR="00EE64B2" w:rsidRPr="004F6E54" w:rsidRDefault="00EE64B2" w:rsidP="001559A2">
            <w:pPr>
              <w:snapToGrid w:val="0"/>
              <w:jc w:val="both"/>
              <w:rPr>
                <w:rFonts w:cs="Calibri"/>
                <w:kern w:val="2"/>
                <w:sz w:val="20"/>
                <w:szCs w:val="20"/>
              </w:rPr>
            </w:pPr>
            <w:r w:rsidRPr="004F6E54">
              <w:rPr>
                <w:rFonts w:cs="Calibri"/>
                <w:sz w:val="20"/>
                <w:szCs w:val="20"/>
              </w:rPr>
              <w:t>180g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Kasza, ryż na sypko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200g</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r w:rsidR="00EE64B2" w:rsidRPr="004F6E54" w:rsidTr="001559A2">
        <w:trPr>
          <w:jc w:val="center"/>
        </w:trPr>
        <w:tc>
          <w:tcPr>
            <w:tcW w:w="4094"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 xml:space="preserve">Kompot lub herbata </w:t>
            </w:r>
          </w:p>
        </w:tc>
        <w:tc>
          <w:tcPr>
            <w:tcW w:w="1593" w:type="dxa"/>
            <w:tcBorders>
              <w:top w:val="nil"/>
              <w:left w:val="single" w:sz="2" w:space="0" w:color="000000"/>
              <w:bottom w:val="single" w:sz="2" w:space="0" w:color="000000"/>
              <w:right w:val="nil"/>
            </w:tcBorders>
          </w:tcPr>
          <w:p w:rsidR="00EE64B2" w:rsidRPr="004F6E54" w:rsidRDefault="00EE64B2" w:rsidP="001559A2">
            <w:pPr>
              <w:autoSpaceDE w:val="0"/>
              <w:snapToGrid w:val="0"/>
              <w:jc w:val="both"/>
              <w:rPr>
                <w:rFonts w:cs="Calibri"/>
                <w:kern w:val="2"/>
                <w:sz w:val="20"/>
                <w:szCs w:val="20"/>
              </w:rPr>
            </w:pPr>
            <w:r w:rsidRPr="004F6E54">
              <w:rPr>
                <w:rFonts w:cs="Calibri"/>
                <w:sz w:val="20"/>
                <w:szCs w:val="20"/>
              </w:rPr>
              <w:t>250ml</w:t>
            </w:r>
          </w:p>
        </w:tc>
        <w:tc>
          <w:tcPr>
            <w:tcW w:w="3944" w:type="dxa"/>
            <w:tcBorders>
              <w:top w:val="nil"/>
              <w:left w:val="single" w:sz="2" w:space="0" w:color="000000"/>
              <w:bottom w:val="single" w:sz="2" w:space="0" w:color="000000"/>
              <w:right w:val="single" w:sz="2" w:space="0" w:color="000000"/>
            </w:tcBorders>
          </w:tcPr>
          <w:p w:rsidR="00EE64B2" w:rsidRPr="004F6E54" w:rsidRDefault="00EE64B2" w:rsidP="001559A2">
            <w:pPr>
              <w:snapToGrid w:val="0"/>
              <w:jc w:val="both"/>
              <w:rPr>
                <w:rFonts w:cs="Calibri"/>
                <w:kern w:val="2"/>
                <w:sz w:val="20"/>
                <w:szCs w:val="20"/>
              </w:rPr>
            </w:pPr>
          </w:p>
        </w:tc>
      </w:tr>
    </w:tbl>
    <w:p w:rsidR="00EE64B2" w:rsidRDefault="00EE64B2" w:rsidP="000F043E">
      <w:pPr>
        <w:tabs>
          <w:tab w:val="left" w:pos="720"/>
        </w:tabs>
        <w:spacing w:after="57" w:line="100" w:lineRule="atLeast"/>
        <w:jc w:val="both"/>
        <w:rPr>
          <w:rFonts w:cs="Calibri"/>
          <w:b/>
          <w:bCs/>
          <w:sz w:val="20"/>
          <w:szCs w:val="20"/>
        </w:rPr>
      </w:pPr>
    </w:p>
    <w:p w:rsidR="00EE64B2" w:rsidRPr="00617E33" w:rsidRDefault="00EE64B2" w:rsidP="000F043E">
      <w:pPr>
        <w:tabs>
          <w:tab w:val="left" w:pos="720"/>
        </w:tabs>
        <w:spacing w:after="57" w:line="100" w:lineRule="atLeast"/>
        <w:jc w:val="both"/>
        <w:rPr>
          <w:rFonts w:cs="Calibri"/>
          <w:sz w:val="20"/>
          <w:szCs w:val="20"/>
        </w:rPr>
      </w:pPr>
      <w:r w:rsidRPr="00617E33">
        <w:rPr>
          <w:rFonts w:cs="Calibri"/>
          <w:b/>
          <w:bCs/>
          <w:sz w:val="20"/>
          <w:szCs w:val="20"/>
        </w:rPr>
        <w:t>14. Wymagania Zamawiającego w zakresie norm żywieniowych</w:t>
      </w:r>
    </w:p>
    <w:p w:rsidR="00EE64B2" w:rsidRPr="00617E33" w:rsidRDefault="00EE64B2" w:rsidP="00FC46A9">
      <w:pPr>
        <w:widowControl w:val="0"/>
        <w:numPr>
          <w:ilvl w:val="0"/>
          <w:numId w:val="14"/>
        </w:numPr>
        <w:tabs>
          <w:tab w:val="left" w:pos="720"/>
        </w:tabs>
        <w:suppressAutoHyphens/>
        <w:spacing w:after="57" w:line="100" w:lineRule="atLeast"/>
        <w:jc w:val="both"/>
        <w:rPr>
          <w:rFonts w:cs="Calibri"/>
          <w:sz w:val="20"/>
          <w:szCs w:val="20"/>
        </w:rPr>
      </w:pPr>
      <w:r w:rsidRPr="00617E33">
        <w:rPr>
          <w:rFonts w:cs="Calibri"/>
          <w:sz w:val="20"/>
          <w:szCs w:val="20"/>
        </w:rPr>
        <w:t>Procentowe zapotrzebowanie na energię dziennej racji pokarmowej składającej się z 4 posiłków powinno wynosić:</w:t>
      </w:r>
    </w:p>
    <w:p w:rsidR="00EE64B2" w:rsidRPr="00617E33" w:rsidRDefault="00EE64B2" w:rsidP="00FC46A9">
      <w:pPr>
        <w:widowControl w:val="0"/>
        <w:numPr>
          <w:ilvl w:val="0"/>
          <w:numId w:val="15"/>
        </w:numPr>
        <w:tabs>
          <w:tab w:val="left" w:pos="1080"/>
        </w:tabs>
        <w:suppressAutoHyphens/>
        <w:spacing w:after="0" w:line="100" w:lineRule="atLeast"/>
        <w:jc w:val="both"/>
        <w:rPr>
          <w:rFonts w:cs="Calibri"/>
          <w:sz w:val="20"/>
          <w:szCs w:val="20"/>
        </w:rPr>
      </w:pPr>
      <w:r w:rsidRPr="00617E33">
        <w:rPr>
          <w:rFonts w:cs="Calibri"/>
          <w:sz w:val="20"/>
          <w:szCs w:val="20"/>
        </w:rPr>
        <w:t>Śniadanie, II śniadanie 30-35%</w:t>
      </w:r>
    </w:p>
    <w:p w:rsidR="00EE64B2" w:rsidRPr="00617E33" w:rsidRDefault="00EE64B2" w:rsidP="00FC46A9">
      <w:pPr>
        <w:widowControl w:val="0"/>
        <w:numPr>
          <w:ilvl w:val="0"/>
          <w:numId w:val="15"/>
        </w:numPr>
        <w:tabs>
          <w:tab w:val="left" w:pos="1080"/>
        </w:tabs>
        <w:suppressAutoHyphens/>
        <w:spacing w:after="0" w:line="100" w:lineRule="atLeast"/>
        <w:jc w:val="both"/>
        <w:rPr>
          <w:rFonts w:cs="Calibri"/>
          <w:sz w:val="20"/>
          <w:szCs w:val="20"/>
        </w:rPr>
      </w:pPr>
      <w:r w:rsidRPr="00617E33">
        <w:rPr>
          <w:rFonts w:cs="Calibri"/>
          <w:sz w:val="20"/>
          <w:szCs w:val="20"/>
        </w:rPr>
        <w:t>obiad 35-40%</w:t>
      </w:r>
    </w:p>
    <w:p w:rsidR="00EE64B2" w:rsidRPr="00E76A64" w:rsidRDefault="00EE64B2" w:rsidP="00FC46A9">
      <w:pPr>
        <w:widowControl w:val="0"/>
        <w:numPr>
          <w:ilvl w:val="0"/>
          <w:numId w:val="15"/>
        </w:numPr>
        <w:tabs>
          <w:tab w:val="left" w:pos="1080"/>
        </w:tabs>
        <w:suppressAutoHyphens/>
        <w:spacing w:after="57" w:line="100" w:lineRule="atLeast"/>
        <w:jc w:val="both"/>
        <w:rPr>
          <w:rFonts w:cs="Calibri"/>
          <w:sz w:val="20"/>
          <w:szCs w:val="20"/>
        </w:rPr>
      </w:pPr>
      <w:r>
        <w:rPr>
          <w:rFonts w:cs="Calibri"/>
          <w:sz w:val="20"/>
          <w:szCs w:val="20"/>
        </w:rPr>
        <w:t>kolacja 25-30%</w:t>
      </w:r>
    </w:p>
    <w:p w:rsidR="00EE64B2" w:rsidRPr="00617E33" w:rsidRDefault="00EE64B2" w:rsidP="00FC46A9">
      <w:pPr>
        <w:widowControl w:val="0"/>
        <w:numPr>
          <w:ilvl w:val="0"/>
          <w:numId w:val="14"/>
        </w:numPr>
        <w:tabs>
          <w:tab w:val="left" w:pos="720"/>
        </w:tabs>
        <w:suppressAutoHyphens/>
        <w:spacing w:after="57" w:line="100" w:lineRule="atLeast"/>
        <w:jc w:val="both"/>
        <w:rPr>
          <w:rFonts w:cs="Calibri"/>
          <w:sz w:val="20"/>
          <w:szCs w:val="20"/>
        </w:rPr>
      </w:pPr>
      <w:r w:rsidRPr="00617E33">
        <w:rPr>
          <w:rFonts w:cs="Calibri"/>
          <w:sz w:val="20"/>
          <w:szCs w:val="20"/>
        </w:rPr>
        <w:t>Wymagane normy kalorii i składników pokarmowych obliczone na osobodzień:</w:t>
      </w:r>
    </w:p>
    <w:tbl>
      <w:tblPr>
        <w:tblW w:w="0" w:type="auto"/>
        <w:tblInd w:w="482" w:type="dxa"/>
        <w:tblLayout w:type="fixed"/>
        <w:tblCellMar>
          <w:top w:w="60" w:type="dxa"/>
          <w:left w:w="60" w:type="dxa"/>
          <w:bottom w:w="60" w:type="dxa"/>
          <w:right w:w="60" w:type="dxa"/>
        </w:tblCellMar>
        <w:tblLook w:val="00A0"/>
      </w:tblPr>
      <w:tblGrid>
        <w:gridCol w:w="2891"/>
        <w:gridCol w:w="2912"/>
      </w:tblGrid>
      <w:tr w:rsidR="00EE64B2" w:rsidRPr="004F6E54" w:rsidTr="001559A2">
        <w:tc>
          <w:tcPr>
            <w:tcW w:w="2891" w:type="dxa"/>
            <w:tcBorders>
              <w:top w:val="single" w:sz="2" w:space="0" w:color="000000"/>
              <w:left w:val="single" w:sz="2" w:space="0" w:color="000000"/>
              <w:bottom w:val="single" w:sz="2" w:space="0" w:color="000000"/>
              <w:right w:val="nil"/>
            </w:tcBorders>
            <w:shd w:val="clear" w:color="auto" w:fill="E6E6E6"/>
          </w:tcPr>
          <w:p w:rsidR="00EE64B2" w:rsidRPr="004F6E54" w:rsidRDefault="00EE64B2" w:rsidP="001559A2">
            <w:pPr>
              <w:snapToGrid w:val="0"/>
              <w:spacing w:line="100" w:lineRule="atLeast"/>
              <w:jc w:val="both"/>
              <w:rPr>
                <w:rFonts w:cs="Calibri"/>
                <w:kern w:val="2"/>
                <w:sz w:val="20"/>
                <w:szCs w:val="20"/>
              </w:rPr>
            </w:pPr>
            <w:r w:rsidRPr="004F6E54">
              <w:rPr>
                <w:rFonts w:cs="Calibri"/>
                <w:b/>
                <w:bCs/>
                <w:sz w:val="20"/>
                <w:szCs w:val="20"/>
              </w:rPr>
              <w:t xml:space="preserve">Nazwa składnika </w:t>
            </w:r>
          </w:p>
        </w:tc>
        <w:tc>
          <w:tcPr>
            <w:tcW w:w="2912" w:type="dxa"/>
            <w:tcBorders>
              <w:top w:val="single" w:sz="2" w:space="0" w:color="000000"/>
              <w:left w:val="single" w:sz="2" w:space="0" w:color="000000"/>
              <w:bottom w:val="single" w:sz="2" w:space="0" w:color="000000"/>
              <w:right w:val="single" w:sz="2" w:space="0" w:color="000000"/>
            </w:tcBorders>
            <w:shd w:val="clear" w:color="auto" w:fill="E6E6E6"/>
          </w:tcPr>
          <w:p w:rsidR="00EE64B2" w:rsidRPr="004F6E54" w:rsidRDefault="00EE64B2" w:rsidP="001559A2">
            <w:pPr>
              <w:snapToGrid w:val="0"/>
              <w:spacing w:line="100" w:lineRule="atLeast"/>
              <w:jc w:val="both"/>
              <w:rPr>
                <w:rFonts w:cs="Calibri"/>
                <w:kern w:val="2"/>
                <w:sz w:val="20"/>
                <w:szCs w:val="20"/>
              </w:rPr>
            </w:pPr>
            <w:r w:rsidRPr="004F6E54">
              <w:rPr>
                <w:rFonts w:cs="Calibri"/>
                <w:b/>
                <w:bCs/>
                <w:sz w:val="20"/>
                <w:szCs w:val="20"/>
              </w:rPr>
              <w:t>Zalecane ilości</w:t>
            </w:r>
          </w:p>
        </w:tc>
      </w:tr>
      <w:tr w:rsidR="00EE64B2" w:rsidRPr="004F6E54" w:rsidTr="001559A2">
        <w:tc>
          <w:tcPr>
            <w:tcW w:w="2891" w:type="dxa"/>
            <w:tcBorders>
              <w:top w:val="nil"/>
              <w:left w:val="single" w:sz="2" w:space="0" w:color="000000"/>
              <w:bottom w:val="single" w:sz="2" w:space="0" w:color="000000"/>
              <w:right w:val="nil"/>
            </w:tcBorders>
          </w:tcPr>
          <w:p w:rsidR="00EE64B2" w:rsidRPr="004F6E54" w:rsidRDefault="00EE64B2" w:rsidP="001559A2">
            <w:pPr>
              <w:snapToGrid w:val="0"/>
              <w:spacing w:line="100" w:lineRule="atLeast"/>
              <w:jc w:val="both"/>
              <w:rPr>
                <w:rFonts w:cs="Calibri"/>
                <w:kern w:val="2"/>
                <w:sz w:val="20"/>
                <w:szCs w:val="20"/>
              </w:rPr>
            </w:pPr>
            <w:r w:rsidRPr="004F6E54">
              <w:rPr>
                <w:rFonts w:cs="Calibri"/>
                <w:sz w:val="20"/>
                <w:szCs w:val="20"/>
              </w:rPr>
              <w:t xml:space="preserve">Kalorie </w:t>
            </w:r>
          </w:p>
        </w:tc>
        <w:tc>
          <w:tcPr>
            <w:tcW w:w="2912" w:type="dxa"/>
            <w:tcBorders>
              <w:top w:val="nil"/>
              <w:left w:val="single" w:sz="2" w:space="0" w:color="000000"/>
              <w:bottom w:val="single" w:sz="2" w:space="0" w:color="000000"/>
              <w:right w:val="single" w:sz="2" w:space="0" w:color="000000"/>
            </w:tcBorders>
          </w:tcPr>
          <w:p w:rsidR="00EE64B2" w:rsidRPr="004F6E54" w:rsidRDefault="00EE64B2" w:rsidP="001559A2">
            <w:pPr>
              <w:snapToGrid w:val="0"/>
              <w:spacing w:line="100" w:lineRule="atLeast"/>
              <w:jc w:val="both"/>
              <w:rPr>
                <w:rFonts w:cs="Calibri"/>
                <w:kern w:val="2"/>
                <w:sz w:val="20"/>
                <w:szCs w:val="20"/>
              </w:rPr>
            </w:pPr>
            <w:r w:rsidRPr="004F6E54">
              <w:rPr>
                <w:rFonts w:cs="Calibri"/>
                <w:sz w:val="20"/>
                <w:szCs w:val="20"/>
              </w:rPr>
              <w:t>ok. 2200 – 2400 kcal</w:t>
            </w:r>
          </w:p>
        </w:tc>
      </w:tr>
      <w:tr w:rsidR="00EE64B2" w:rsidRPr="004F6E54" w:rsidTr="001559A2">
        <w:tc>
          <w:tcPr>
            <w:tcW w:w="2891" w:type="dxa"/>
            <w:tcBorders>
              <w:top w:val="nil"/>
              <w:left w:val="single" w:sz="2" w:space="0" w:color="000000"/>
              <w:bottom w:val="single" w:sz="2" w:space="0" w:color="000000"/>
              <w:right w:val="nil"/>
            </w:tcBorders>
          </w:tcPr>
          <w:p w:rsidR="00EE64B2" w:rsidRPr="004F6E54" w:rsidRDefault="00EE64B2" w:rsidP="001559A2">
            <w:pPr>
              <w:snapToGrid w:val="0"/>
              <w:spacing w:line="100" w:lineRule="atLeast"/>
              <w:jc w:val="both"/>
              <w:rPr>
                <w:rFonts w:cs="Calibri"/>
                <w:kern w:val="2"/>
                <w:sz w:val="20"/>
                <w:szCs w:val="20"/>
              </w:rPr>
            </w:pPr>
            <w:r w:rsidRPr="004F6E54">
              <w:rPr>
                <w:rFonts w:cs="Calibri"/>
                <w:sz w:val="20"/>
                <w:szCs w:val="20"/>
              </w:rPr>
              <w:t xml:space="preserve">Węglowodany </w:t>
            </w:r>
          </w:p>
        </w:tc>
        <w:tc>
          <w:tcPr>
            <w:tcW w:w="2912" w:type="dxa"/>
            <w:tcBorders>
              <w:top w:val="nil"/>
              <w:left w:val="single" w:sz="2" w:space="0" w:color="000000"/>
              <w:bottom w:val="single" w:sz="2" w:space="0" w:color="000000"/>
              <w:right w:val="single" w:sz="2" w:space="0" w:color="000000"/>
            </w:tcBorders>
          </w:tcPr>
          <w:p w:rsidR="00EE64B2" w:rsidRPr="004F6E54" w:rsidRDefault="00EE64B2" w:rsidP="001559A2">
            <w:pPr>
              <w:snapToGrid w:val="0"/>
              <w:spacing w:line="100" w:lineRule="atLeast"/>
              <w:jc w:val="both"/>
              <w:rPr>
                <w:rFonts w:cs="Calibri"/>
                <w:kern w:val="2"/>
                <w:sz w:val="20"/>
                <w:szCs w:val="20"/>
              </w:rPr>
            </w:pPr>
            <w:r w:rsidRPr="004F6E54">
              <w:rPr>
                <w:rFonts w:cs="Calibri"/>
                <w:sz w:val="20"/>
                <w:szCs w:val="20"/>
              </w:rPr>
              <w:t>ok. 300 - 400 g</w:t>
            </w:r>
          </w:p>
        </w:tc>
      </w:tr>
      <w:tr w:rsidR="00EE64B2" w:rsidRPr="004F6E54" w:rsidTr="001559A2">
        <w:tc>
          <w:tcPr>
            <w:tcW w:w="2891" w:type="dxa"/>
            <w:tcBorders>
              <w:top w:val="nil"/>
              <w:left w:val="single" w:sz="2" w:space="0" w:color="000000"/>
              <w:bottom w:val="single" w:sz="2" w:space="0" w:color="000000"/>
              <w:right w:val="nil"/>
            </w:tcBorders>
          </w:tcPr>
          <w:p w:rsidR="00EE64B2" w:rsidRPr="004F6E54" w:rsidRDefault="00EE64B2" w:rsidP="001559A2">
            <w:pPr>
              <w:snapToGrid w:val="0"/>
              <w:spacing w:line="100" w:lineRule="atLeast"/>
              <w:jc w:val="both"/>
              <w:rPr>
                <w:rFonts w:cs="Calibri"/>
                <w:kern w:val="2"/>
                <w:sz w:val="20"/>
                <w:szCs w:val="20"/>
              </w:rPr>
            </w:pPr>
            <w:r w:rsidRPr="004F6E54">
              <w:rPr>
                <w:rFonts w:cs="Calibri"/>
                <w:sz w:val="20"/>
                <w:szCs w:val="20"/>
              </w:rPr>
              <w:t xml:space="preserve">Białko </w:t>
            </w:r>
          </w:p>
        </w:tc>
        <w:tc>
          <w:tcPr>
            <w:tcW w:w="2912" w:type="dxa"/>
            <w:tcBorders>
              <w:top w:val="nil"/>
              <w:left w:val="single" w:sz="2" w:space="0" w:color="000000"/>
              <w:bottom w:val="single" w:sz="2" w:space="0" w:color="000000"/>
              <w:right w:val="single" w:sz="2" w:space="0" w:color="000000"/>
            </w:tcBorders>
          </w:tcPr>
          <w:p w:rsidR="00EE64B2" w:rsidRPr="004F6E54" w:rsidRDefault="00EE64B2" w:rsidP="001559A2">
            <w:pPr>
              <w:snapToGrid w:val="0"/>
              <w:spacing w:line="100" w:lineRule="atLeast"/>
              <w:jc w:val="both"/>
              <w:rPr>
                <w:rFonts w:cs="Calibri"/>
                <w:kern w:val="2"/>
                <w:sz w:val="20"/>
                <w:szCs w:val="20"/>
              </w:rPr>
            </w:pPr>
            <w:r w:rsidRPr="004F6E54">
              <w:rPr>
                <w:rFonts w:cs="Calibri"/>
                <w:sz w:val="20"/>
                <w:szCs w:val="20"/>
              </w:rPr>
              <w:t xml:space="preserve">ok. 70 - 80 g </w:t>
            </w:r>
          </w:p>
        </w:tc>
      </w:tr>
      <w:tr w:rsidR="00EE64B2" w:rsidRPr="004F6E54" w:rsidTr="001559A2">
        <w:tc>
          <w:tcPr>
            <w:tcW w:w="2891" w:type="dxa"/>
            <w:tcBorders>
              <w:top w:val="nil"/>
              <w:left w:val="single" w:sz="2" w:space="0" w:color="000000"/>
              <w:bottom w:val="single" w:sz="2" w:space="0" w:color="000000"/>
              <w:right w:val="nil"/>
            </w:tcBorders>
          </w:tcPr>
          <w:p w:rsidR="00EE64B2" w:rsidRPr="004F6E54" w:rsidRDefault="00EE64B2" w:rsidP="001559A2">
            <w:pPr>
              <w:snapToGrid w:val="0"/>
              <w:spacing w:line="100" w:lineRule="atLeast"/>
              <w:jc w:val="both"/>
              <w:rPr>
                <w:rFonts w:cs="Calibri"/>
                <w:kern w:val="2"/>
                <w:sz w:val="20"/>
                <w:szCs w:val="20"/>
              </w:rPr>
            </w:pPr>
            <w:r w:rsidRPr="004F6E54">
              <w:rPr>
                <w:rFonts w:cs="Calibri"/>
                <w:sz w:val="20"/>
                <w:szCs w:val="20"/>
              </w:rPr>
              <w:t>W tym białko zwierzęce</w:t>
            </w:r>
          </w:p>
        </w:tc>
        <w:tc>
          <w:tcPr>
            <w:tcW w:w="2912" w:type="dxa"/>
            <w:tcBorders>
              <w:top w:val="nil"/>
              <w:left w:val="single" w:sz="2" w:space="0" w:color="000000"/>
              <w:bottom w:val="single" w:sz="2" w:space="0" w:color="000000"/>
              <w:right w:val="single" w:sz="2" w:space="0" w:color="000000"/>
            </w:tcBorders>
          </w:tcPr>
          <w:p w:rsidR="00EE64B2" w:rsidRPr="004F6E54" w:rsidRDefault="00EE64B2" w:rsidP="001559A2">
            <w:pPr>
              <w:snapToGrid w:val="0"/>
              <w:spacing w:line="100" w:lineRule="atLeast"/>
              <w:jc w:val="both"/>
              <w:rPr>
                <w:rFonts w:cs="Calibri"/>
                <w:kern w:val="2"/>
                <w:sz w:val="20"/>
                <w:szCs w:val="20"/>
              </w:rPr>
            </w:pPr>
            <w:r w:rsidRPr="004F6E54">
              <w:rPr>
                <w:rFonts w:cs="Calibri"/>
                <w:sz w:val="20"/>
                <w:szCs w:val="20"/>
              </w:rPr>
              <w:t>ok. 25 - 40 g</w:t>
            </w:r>
          </w:p>
        </w:tc>
      </w:tr>
      <w:tr w:rsidR="00EE64B2" w:rsidRPr="004F6E54" w:rsidTr="001559A2">
        <w:tc>
          <w:tcPr>
            <w:tcW w:w="2891" w:type="dxa"/>
            <w:tcBorders>
              <w:top w:val="nil"/>
              <w:left w:val="single" w:sz="2" w:space="0" w:color="000000"/>
              <w:bottom w:val="single" w:sz="2" w:space="0" w:color="000000"/>
              <w:right w:val="nil"/>
            </w:tcBorders>
          </w:tcPr>
          <w:p w:rsidR="00EE64B2" w:rsidRPr="004F6E54" w:rsidRDefault="00EE64B2" w:rsidP="001559A2">
            <w:pPr>
              <w:snapToGrid w:val="0"/>
              <w:spacing w:line="100" w:lineRule="atLeast"/>
              <w:jc w:val="both"/>
              <w:rPr>
                <w:rFonts w:cs="Calibri"/>
                <w:kern w:val="2"/>
                <w:sz w:val="20"/>
                <w:szCs w:val="20"/>
              </w:rPr>
            </w:pPr>
            <w:r w:rsidRPr="004F6E54">
              <w:rPr>
                <w:rFonts w:cs="Calibri"/>
                <w:sz w:val="20"/>
                <w:szCs w:val="20"/>
              </w:rPr>
              <w:t xml:space="preserve">Tłuszcz </w:t>
            </w:r>
          </w:p>
          <w:p w:rsidR="00EE64B2" w:rsidRPr="004F6E54" w:rsidRDefault="00EE64B2" w:rsidP="001559A2">
            <w:pPr>
              <w:spacing w:line="100" w:lineRule="atLeast"/>
              <w:jc w:val="both"/>
              <w:rPr>
                <w:rFonts w:cs="Calibri"/>
                <w:kern w:val="2"/>
                <w:sz w:val="20"/>
                <w:szCs w:val="20"/>
              </w:rPr>
            </w:pPr>
            <w:r w:rsidRPr="004F6E54">
              <w:rPr>
                <w:rFonts w:cs="Calibri"/>
                <w:sz w:val="20"/>
                <w:szCs w:val="20"/>
              </w:rPr>
              <w:t>w tym NNKT</w:t>
            </w:r>
          </w:p>
        </w:tc>
        <w:tc>
          <w:tcPr>
            <w:tcW w:w="2912" w:type="dxa"/>
            <w:tcBorders>
              <w:top w:val="nil"/>
              <w:left w:val="single" w:sz="2" w:space="0" w:color="000000"/>
              <w:bottom w:val="single" w:sz="2" w:space="0" w:color="000000"/>
              <w:right w:val="single" w:sz="2" w:space="0" w:color="000000"/>
            </w:tcBorders>
          </w:tcPr>
          <w:p w:rsidR="00EE64B2" w:rsidRPr="004F6E54" w:rsidRDefault="00EE64B2" w:rsidP="001559A2">
            <w:pPr>
              <w:snapToGrid w:val="0"/>
              <w:spacing w:line="100" w:lineRule="atLeast"/>
              <w:jc w:val="both"/>
              <w:rPr>
                <w:rFonts w:cs="Calibri"/>
                <w:kern w:val="2"/>
                <w:sz w:val="20"/>
                <w:szCs w:val="20"/>
              </w:rPr>
            </w:pPr>
            <w:r w:rsidRPr="004F6E54">
              <w:rPr>
                <w:rFonts w:cs="Calibri"/>
                <w:sz w:val="20"/>
                <w:szCs w:val="20"/>
              </w:rPr>
              <w:t>ok. 65 - 75 g</w:t>
            </w:r>
          </w:p>
          <w:p w:rsidR="00EE64B2" w:rsidRPr="004F6E54" w:rsidRDefault="00EE64B2" w:rsidP="001559A2">
            <w:pPr>
              <w:spacing w:line="100" w:lineRule="atLeast"/>
              <w:jc w:val="both"/>
              <w:rPr>
                <w:rFonts w:cs="Calibri"/>
                <w:kern w:val="2"/>
                <w:sz w:val="20"/>
                <w:szCs w:val="20"/>
              </w:rPr>
            </w:pPr>
            <w:r w:rsidRPr="004F6E54">
              <w:rPr>
                <w:rFonts w:cs="Calibri"/>
                <w:sz w:val="20"/>
                <w:szCs w:val="20"/>
              </w:rPr>
              <w:t xml:space="preserve">ok. 4 – 7 g </w:t>
            </w:r>
          </w:p>
        </w:tc>
      </w:tr>
    </w:tbl>
    <w:p w:rsidR="00EE64B2" w:rsidRPr="00617E33" w:rsidRDefault="00EE64B2" w:rsidP="00FC46A9">
      <w:pPr>
        <w:pStyle w:val="ListParagraph"/>
        <w:widowControl w:val="0"/>
        <w:numPr>
          <w:ilvl w:val="0"/>
          <w:numId w:val="16"/>
        </w:numPr>
        <w:tabs>
          <w:tab w:val="left" w:pos="720"/>
          <w:tab w:val="left" w:pos="1070"/>
        </w:tabs>
        <w:suppressAutoHyphens/>
        <w:spacing w:after="57" w:line="100" w:lineRule="atLeast"/>
        <w:contextualSpacing w:val="0"/>
        <w:jc w:val="both"/>
        <w:rPr>
          <w:rFonts w:cs="Calibri"/>
          <w:kern w:val="2"/>
          <w:sz w:val="20"/>
          <w:szCs w:val="20"/>
        </w:rPr>
      </w:pPr>
      <w:r w:rsidRPr="00617E33">
        <w:rPr>
          <w:rFonts w:cs="Calibri"/>
          <w:bCs/>
          <w:sz w:val="20"/>
          <w:szCs w:val="20"/>
          <w:lang w:eastAsia="ar-SA"/>
        </w:rPr>
        <w:t xml:space="preserve">Procentowe zapotrzebowanie energetyczne z poszczególnych składników odżywczych </w:t>
      </w:r>
    </w:p>
    <w:p w:rsidR="00EE64B2" w:rsidRPr="00617E33" w:rsidRDefault="00EE64B2" w:rsidP="00FC46A9">
      <w:pPr>
        <w:pStyle w:val="ListParagraph"/>
        <w:widowControl w:val="0"/>
        <w:numPr>
          <w:ilvl w:val="0"/>
          <w:numId w:val="17"/>
        </w:numPr>
        <w:tabs>
          <w:tab w:val="left" w:pos="1440"/>
        </w:tabs>
        <w:suppressAutoHyphens/>
        <w:spacing w:after="57" w:line="100" w:lineRule="atLeast"/>
        <w:contextualSpacing w:val="0"/>
        <w:jc w:val="both"/>
        <w:rPr>
          <w:rFonts w:cs="Calibri"/>
          <w:sz w:val="20"/>
          <w:szCs w:val="20"/>
        </w:rPr>
      </w:pPr>
      <w:r w:rsidRPr="00617E33">
        <w:rPr>
          <w:rFonts w:cs="Calibri"/>
          <w:sz w:val="20"/>
          <w:szCs w:val="20"/>
          <w:lang w:eastAsia="ar-SA"/>
        </w:rPr>
        <w:t>tłuszcze: do 30 %</w:t>
      </w:r>
    </w:p>
    <w:p w:rsidR="00EE64B2" w:rsidRPr="00617E33" w:rsidRDefault="00EE64B2" w:rsidP="00FC46A9">
      <w:pPr>
        <w:pStyle w:val="ListParagraph"/>
        <w:widowControl w:val="0"/>
        <w:numPr>
          <w:ilvl w:val="0"/>
          <w:numId w:val="17"/>
        </w:numPr>
        <w:tabs>
          <w:tab w:val="left" w:pos="1440"/>
        </w:tabs>
        <w:suppressAutoHyphens/>
        <w:spacing w:after="57" w:line="100" w:lineRule="atLeast"/>
        <w:contextualSpacing w:val="0"/>
        <w:jc w:val="both"/>
        <w:rPr>
          <w:rFonts w:cs="Calibri"/>
          <w:sz w:val="20"/>
          <w:szCs w:val="20"/>
        </w:rPr>
      </w:pPr>
      <w:r w:rsidRPr="00617E33">
        <w:rPr>
          <w:rFonts w:cs="Calibri"/>
          <w:bCs/>
          <w:sz w:val="20"/>
          <w:szCs w:val="20"/>
          <w:lang w:eastAsia="ar-SA"/>
        </w:rPr>
        <w:t xml:space="preserve">białko: 13 - 16 % </w:t>
      </w:r>
    </w:p>
    <w:p w:rsidR="00EE64B2" w:rsidRPr="00617E33" w:rsidRDefault="00EE64B2" w:rsidP="00FC46A9">
      <w:pPr>
        <w:pStyle w:val="ListParagraph"/>
        <w:widowControl w:val="0"/>
        <w:numPr>
          <w:ilvl w:val="0"/>
          <w:numId w:val="17"/>
        </w:numPr>
        <w:tabs>
          <w:tab w:val="left" w:pos="1440"/>
        </w:tabs>
        <w:suppressAutoHyphens/>
        <w:spacing w:after="57" w:line="100" w:lineRule="atLeast"/>
        <w:contextualSpacing w:val="0"/>
        <w:jc w:val="both"/>
        <w:rPr>
          <w:rFonts w:cs="Calibri"/>
          <w:sz w:val="20"/>
          <w:szCs w:val="20"/>
        </w:rPr>
      </w:pPr>
      <w:r w:rsidRPr="00617E33">
        <w:rPr>
          <w:rFonts w:cs="Calibri"/>
          <w:bCs/>
          <w:sz w:val="20"/>
          <w:szCs w:val="20"/>
          <w:lang w:eastAsia="ar-SA"/>
        </w:rPr>
        <w:t>węglowodany 50 – 55%</w:t>
      </w:r>
    </w:p>
    <w:p w:rsidR="00EE64B2" w:rsidRPr="005666C3" w:rsidRDefault="00EE64B2" w:rsidP="005666C3">
      <w:pPr>
        <w:tabs>
          <w:tab w:val="left" w:pos="1080"/>
        </w:tabs>
        <w:spacing w:after="0" w:line="100" w:lineRule="atLeast"/>
        <w:jc w:val="both"/>
        <w:rPr>
          <w:rFonts w:cs="Calibri"/>
          <w:b/>
          <w:bCs/>
          <w:color w:val="000000"/>
          <w:sz w:val="20"/>
          <w:szCs w:val="20"/>
        </w:rPr>
      </w:pPr>
      <w:r w:rsidRPr="00617E33">
        <w:rPr>
          <w:rFonts w:cs="Calibri"/>
          <w:b/>
          <w:bCs/>
          <w:color w:val="000000"/>
          <w:sz w:val="20"/>
          <w:szCs w:val="20"/>
        </w:rPr>
        <w:t>V. ZASADY KONTROLI</w:t>
      </w:r>
      <w:r>
        <w:rPr>
          <w:rFonts w:cs="Calibri"/>
          <w:b/>
          <w:bCs/>
          <w:color w:val="000000"/>
          <w:sz w:val="20"/>
          <w:szCs w:val="20"/>
        </w:rPr>
        <w:t xml:space="preserve"> I NADZORU NAD REALIZACJĄ UMOWY</w:t>
      </w:r>
    </w:p>
    <w:p w:rsidR="00EE64B2" w:rsidRPr="00617E33" w:rsidRDefault="00EE64B2" w:rsidP="00FC46A9">
      <w:pPr>
        <w:pStyle w:val="ListParagraph"/>
        <w:widowControl w:val="0"/>
        <w:numPr>
          <w:ilvl w:val="1"/>
          <w:numId w:val="19"/>
        </w:numPr>
        <w:tabs>
          <w:tab w:val="left" w:pos="340"/>
        </w:tabs>
        <w:suppressAutoHyphens/>
        <w:spacing w:after="0" w:line="100" w:lineRule="atLeast"/>
        <w:contextualSpacing w:val="0"/>
        <w:jc w:val="both"/>
        <w:rPr>
          <w:rFonts w:cs="Calibri"/>
          <w:sz w:val="20"/>
          <w:szCs w:val="20"/>
        </w:rPr>
      </w:pPr>
      <w:r w:rsidRPr="00617E33">
        <w:rPr>
          <w:rFonts w:cs="Calibri"/>
          <w:sz w:val="20"/>
          <w:szCs w:val="20"/>
        </w:rPr>
        <w:t>Zamawiający zastrzega sobie prawo do dokonywania</w:t>
      </w:r>
      <w:r w:rsidRPr="00617E33">
        <w:rPr>
          <w:rFonts w:cs="Calibri"/>
          <w:color w:val="000000"/>
          <w:sz w:val="20"/>
          <w:szCs w:val="20"/>
        </w:rPr>
        <w:t xml:space="preserve"> niezapowiedzianych kontroli (wizji lokalnej) w miejscu produkcji posiłków. Osoby przeprowadzające wizję w imieniu Zamawiającego będą posiadały ważne książeczki zdrowia, i będą przez Wykonawcę dopuszczone do kontroli produkcji na każdym jej etapie, w tym również kontroli produktów spożywczych użytych do produkcji celem sprawdzenia ich okresu przydatności do spożycia. </w:t>
      </w:r>
    </w:p>
    <w:p w:rsidR="00EE64B2" w:rsidRPr="00617E33" w:rsidRDefault="00EE64B2" w:rsidP="00FC46A9">
      <w:pPr>
        <w:pStyle w:val="ListParagraph"/>
        <w:widowControl w:val="0"/>
        <w:numPr>
          <w:ilvl w:val="1"/>
          <w:numId w:val="19"/>
        </w:numPr>
        <w:tabs>
          <w:tab w:val="left" w:pos="340"/>
        </w:tabs>
        <w:suppressAutoHyphens/>
        <w:spacing w:after="113" w:line="100" w:lineRule="atLeast"/>
        <w:contextualSpacing w:val="0"/>
        <w:jc w:val="both"/>
        <w:rPr>
          <w:rFonts w:cs="Calibri"/>
          <w:sz w:val="20"/>
          <w:szCs w:val="20"/>
        </w:rPr>
      </w:pPr>
      <w:r w:rsidRPr="00617E33">
        <w:rPr>
          <w:rFonts w:cs="Calibri"/>
          <w:color w:val="000000"/>
          <w:sz w:val="20"/>
          <w:szCs w:val="20"/>
        </w:rPr>
        <w:t>Zamawiający zastrzega sobie prawo do przeprowadzania niezapowi</w:t>
      </w:r>
      <w:r>
        <w:rPr>
          <w:rFonts w:cs="Calibri"/>
          <w:color w:val="000000"/>
          <w:sz w:val="20"/>
          <w:szCs w:val="20"/>
        </w:rPr>
        <w:t xml:space="preserve">edzianych kontroli pod względem </w:t>
      </w:r>
      <w:r w:rsidRPr="00617E33">
        <w:rPr>
          <w:rFonts w:cs="Calibri"/>
          <w:color w:val="000000"/>
          <w:sz w:val="20"/>
          <w:szCs w:val="20"/>
        </w:rPr>
        <w:t>mikrobiologicznym. Wymazy pobierane będą przez Zamawiającego z losowo wybranego sprzętu użytego do produkcji posiłków, blatów roboczych, rąk personelu, naczyń GN w których dystrybuowane są posiłki, itp. Badania przeprowadzane będą na koszt Wykonawcy.</w:t>
      </w:r>
    </w:p>
    <w:p w:rsidR="00EE64B2" w:rsidRPr="00617E33" w:rsidRDefault="00EE64B2" w:rsidP="00FC46A9">
      <w:pPr>
        <w:pStyle w:val="ListParagraph"/>
        <w:widowControl w:val="0"/>
        <w:numPr>
          <w:ilvl w:val="1"/>
          <w:numId w:val="19"/>
        </w:numPr>
        <w:tabs>
          <w:tab w:val="left" w:pos="340"/>
        </w:tabs>
        <w:suppressAutoHyphens/>
        <w:spacing w:after="113" w:line="100" w:lineRule="atLeast"/>
        <w:contextualSpacing w:val="0"/>
        <w:jc w:val="both"/>
        <w:rPr>
          <w:rFonts w:cs="Calibri"/>
          <w:sz w:val="20"/>
          <w:szCs w:val="20"/>
        </w:rPr>
      </w:pPr>
      <w:r w:rsidRPr="00617E33">
        <w:rPr>
          <w:rFonts w:cs="Calibri"/>
          <w:sz w:val="20"/>
          <w:szCs w:val="20"/>
        </w:rPr>
        <w:t>Wykonawca jest zobowiązany do pobierania i przechowywania próbek pokarmowych wszystkich dostarczanych posiłków.</w:t>
      </w:r>
    </w:p>
    <w:p w:rsidR="00EE64B2" w:rsidRPr="00617E33" w:rsidRDefault="00EE64B2" w:rsidP="00FC46A9">
      <w:pPr>
        <w:pStyle w:val="ListParagraph"/>
        <w:widowControl w:val="0"/>
        <w:numPr>
          <w:ilvl w:val="1"/>
          <w:numId w:val="19"/>
        </w:numPr>
        <w:tabs>
          <w:tab w:val="left" w:pos="340"/>
        </w:tabs>
        <w:suppressAutoHyphens/>
        <w:spacing w:after="57" w:line="100" w:lineRule="atLeast"/>
        <w:contextualSpacing w:val="0"/>
        <w:jc w:val="both"/>
        <w:rPr>
          <w:rFonts w:cs="Calibri"/>
          <w:sz w:val="20"/>
          <w:szCs w:val="20"/>
        </w:rPr>
      </w:pPr>
      <w:r w:rsidRPr="00617E33">
        <w:rPr>
          <w:rFonts w:cs="Calibri"/>
          <w:sz w:val="20"/>
          <w:szCs w:val="20"/>
        </w:rPr>
        <w:t>Zamawiający zastrzega sobie prawo do codziennej kontroli temperatury dostarczonych posiłków. Pomiar odbywać się będzie przez osobę upoważnioną przez Zamawiającego w losowo wybranej kuchence oddziałowej i może w niej uczestniczyć uprawniony pracownik Wykonawcy.</w:t>
      </w:r>
    </w:p>
    <w:p w:rsidR="00EE64B2" w:rsidRPr="00617E33" w:rsidRDefault="00EE64B2" w:rsidP="00FC46A9">
      <w:pPr>
        <w:pStyle w:val="ListParagraph"/>
        <w:widowControl w:val="0"/>
        <w:numPr>
          <w:ilvl w:val="1"/>
          <w:numId w:val="19"/>
        </w:numPr>
        <w:tabs>
          <w:tab w:val="left" w:pos="340"/>
        </w:tabs>
        <w:suppressAutoHyphens/>
        <w:spacing w:after="57" w:line="100" w:lineRule="atLeast"/>
        <w:contextualSpacing w:val="0"/>
        <w:jc w:val="both"/>
        <w:rPr>
          <w:rFonts w:cs="Calibri"/>
          <w:sz w:val="20"/>
          <w:szCs w:val="20"/>
        </w:rPr>
      </w:pPr>
      <w:r w:rsidRPr="00617E33">
        <w:rPr>
          <w:rFonts w:cs="Calibri"/>
          <w:sz w:val="20"/>
          <w:szCs w:val="20"/>
        </w:rPr>
        <w:t>Wykonawca zobowiązany jest do codziennego, bezpłatnego udostępniania Zamawiającemu jednej porcji diety podstawowej oraz łatwo strawnej w celu dokonania kontroli jakości, wagi oraz estetyki zestawionego posiłku.</w:t>
      </w:r>
    </w:p>
    <w:p w:rsidR="00EE64B2" w:rsidRPr="00617E33" w:rsidRDefault="00EE64B2" w:rsidP="00FC46A9">
      <w:pPr>
        <w:pStyle w:val="ListParagraph"/>
        <w:widowControl w:val="0"/>
        <w:numPr>
          <w:ilvl w:val="1"/>
          <w:numId w:val="20"/>
        </w:numPr>
        <w:tabs>
          <w:tab w:val="left" w:pos="340"/>
        </w:tabs>
        <w:suppressAutoHyphens/>
        <w:spacing w:after="113" w:line="100" w:lineRule="atLeast"/>
        <w:contextualSpacing w:val="0"/>
        <w:jc w:val="both"/>
        <w:rPr>
          <w:rFonts w:cs="Calibri"/>
          <w:sz w:val="20"/>
          <w:szCs w:val="20"/>
        </w:rPr>
      </w:pPr>
      <w:r w:rsidRPr="00617E33">
        <w:rPr>
          <w:rFonts w:cs="Calibri"/>
          <w:sz w:val="20"/>
          <w:szCs w:val="20"/>
        </w:rPr>
        <w:t>Za uchybienia ujawnione w trakcie urzędowej kontroli wynikające ze świadczonej przez Wykonawcę usługi, której następstwem będą m.in. mandaty, kary odpowiada Wykonawca.</w:t>
      </w:r>
    </w:p>
    <w:p w:rsidR="00EE64B2" w:rsidRPr="00617E33" w:rsidRDefault="00EE64B2" w:rsidP="00FC46A9">
      <w:pPr>
        <w:pStyle w:val="ListParagraph"/>
        <w:widowControl w:val="0"/>
        <w:numPr>
          <w:ilvl w:val="1"/>
          <w:numId w:val="20"/>
        </w:numPr>
        <w:tabs>
          <w:tab w:val="left" w:pos="340"/>
        </w:tabs>
        <w:suppressAutoHyphens/>
        <w:spacing w:after="113" w:line="100" w:lineRule="atLeast"/>
        <w:contextualSpacing w:val="0"/>
        <w:jc w:val="both"/>
        <w:rPr>
          <w:rFonts w:cs="Calibri"/>
          <w:sz w:val="20"/>
          <w:szCs w:val="20"/>
        </w:rPr>
      </w:pPr>
      <w:r w:rsidRPr="00617E33">
        <w:rPr>
          <w:rFonts w:cs="Calibri"/>
          <w:sz w:val="20"/>
          <w:szCs w:val="20"/>
        </w:rPr>
        <w:t xml:space="preserve">W przypadku stwierdzenia zatrucia pokarmowego na skutek spożycia dostarczonych posiłków, Wykonawca ponosi wszelkie koszty związane z usunięciem jego skutków. </w:t>
      </w:r>
    </w:p>
    <w:p w:rsidR="00EE64B2" w:rsidRPr="00617E33" w:rsidRDefault="00EE64B2" w:rsidP="00FC46A9">
      <w:pPr>
        <w:pStyle w:val="ListParagraph"/>
        <w:widowControl w:val="0"/>
        <w:numPr>
          <w:ilvl w:val="1"/>
          <w:numId w:val="20"/>
        </w:numPr>
        <w:tabs>
          <w:tab w:val="left" w:pos="340"/>
        </w:tabs>
        <w:suppressAutoHyphens/>
        <w:spacing w:after="113" w:line="100" w:lineRule="atLeast"/>
        <w:contextualSpacing w:val="0"/>
        <w:jc w:val="both"/>
        <w:rPr>
          <w:rFonts w:cs="Calibri"/>
          <w:sz w:val="20"/>
          <w:szCs w:val="20"/>
        </w:rPr>
      </w:pPr>
      <w:r w:rsidRPr="00617E33">
        <w:rPr>
          <w:rFonts w:cs="Calibri"/>
          <w:color w:val="000000"/>
          <w:sz w:val="20"/>
          <w:szCs w:val="20"/>
        </w:rPr>
        <w:t xml:space="preserve">W przypadku wpłynięcia do Zamawiającego oficjalnej skargi pacjenta dotyczącej posiłku, Wykonawca otrzyma kserokopię skargi i w terminie 14 dni pisemnie ustosunkuje się do jej treści. </w:t>
      </w:r>
    </w:p>
    <w:p w:rsidR="00EE64B2" w:rsidRPr="00617E33" w:rsidRDefault="00EE64B2" w:rsidP="00FC46A9">
      <w:pPr>
        <w:pStyle w:val="ListParagraph"/>
        <w:widowControl w:val="0"/>
        <w:numPr>
          <w:ilvl w:val="1"/>
          <w:numId w:val="20"/>
        </w:numPr>
        <w:tabs>
          <w:tab w:val="left" w:pos="340"/>
        </w:tabs>
        <w:suppressAutoHyphens/>
        <w:spacing w:after="113" w:line="100" w:lineRule="atLeast"/>
        <w:contextualSpacing w:val="0"/>
        <w:jc w:val="both"/>
        <w:rPr>
          <w:rFonts w:cs="Calibri"/>
          <w:sz w:val="20"/>
          <w:szCs w:val="20"/>
        </w:rPr>
      </w:pPr>
      <w:r w:rsidRPr="00617E33">
        <w:rPr>
          <w:rFonts w:cs="Calibri"/>
          <w:color w:val="000000"/>
          <w:sz w:val="20"/>
          <w:szCs w:val="20"/>
        </w:rPr>
        <w:t xml:space="preserve">Wykonawca zobowiązany jest do wyznaczenia osoby, która w przypadku uwag i skarg osobiście stawi się </w:t>
      </w:r>
      <w:r>
        <w:rPr>
          <w:rFonts w:cs="Calibri"/>
          <w:color w:val="000000"/>
          <w:sz w:val="20"/>
          <w:szCs w:val="20"/>
        </w:rPr>
        <w:br/>
      </w:r>
      <w:r w:rsidRPr="00617E33">
        <w:rPr>
          <w:rFonts w:cs="Calibri"/>
          <w:color w:val="000000"/>
          <w:sz w:val="20"/>
          <w:szCs w:val="20"/>
        </w:rPr>
        <w:t xml:space="preserve">u Zamawiającego w celu zażegnania sporu. </w:t>
      </w:r>
    </w:p>
    <w:p w:rsidR="00EE64B2" w:rsidRPr="00617E33" w:rsidRDefault="00EE64B2" w:rsidP="000F043E">
      <w:pPr>
        <w:pStyle w:val="ListParagraph"/>
        <w:tabs>
          <w:tab w:val="left" w:pos="340"/>
        </w:tabs>
        <w:spacing w:before="280" w:line="100" w:lineRule="atLeast"/>
        <w:ind w:left="0"/>
        <w:jc w:val="both"/>
        <w:rPr>
          <w:rFonts w:cs="Calibri"/>
          <w:sz w:val="20"/>
          <w:szCs w:val="20"/>
        </w:rPr>
      </w:pPr>
      <w:r w:rsidRPr="00617E33">
        <w:rPr>
          <w:rFonts w:cs="Calibri"/>
          <w:b/>
          <w:bCs/>
          <w:color w:val="000000"/>
          <w:sz w:val="20"/>
          <w:szCs w:val="20"/>
        </w:rPr>
        <w:t>VI. ZASADY ROZLICZANIA POSIŁKÓW</w:t>
      </w:r>
    </w:p>
    <w:p w:rsidR="00EE64B2" w:rsidRPr="00617E33" w:rsidRDefault="00EE64B2" w:rsidP="00FC46A9">
      <w:pPr>
        <w:pStyle w:val="ListParagraph"/>
        <w:widowControl w:val="0"/>
        <w:numPr>
          <w:ilvl w:val="1"/>
          <w:numId w:val="21"/>
        </w:numPr>
        <w:tabs>
          <w:tab w:val="left" w:pos="340"/>
        </w:tabs>
        <w:suppressAutoHyphens/>
        <w:spacing w:after="113" w:line="100" w:lineRule="atLeast"/>
        <w:contextualSpacing w:val="0"/>
        <w:jc w:val="both"/>
        <w:rPr>
          <w:rFonts w:cs="Calibri"/>
          <w:sz w:val="20"/>
          <w:szCs w:val="20"/>
        </w:rPr>
      </w:pPr>
      <w:r w:rsidRPr="00617E33">
        <w:rPr>
          <w:rFonts w:cs="Calibri"/>
          <w:sz w:val="20"/>
          <w:szCs w:val="20"/>
        </w:rPr>
        <w:t xml:space="preserve">Wykonawca po zrealizowanym jadłospisie dekadowym ma obowiązek dostarczyć dokument stanowiący wykaz poszczególnych produktów, z których zostały sporządzone potrawy lub posiłki wraz z wykazem gramatur, wartości energetycznych i odżywczych dziennego jadłospisu oraz poszczególnych posiłków wchodzących w jego skład. Dokument ten powinien zawierać również kalkulację cenową surowca zużytego do produkcji posiłków (wsadu do kotła). </w:t>
      </w:r>
    </w:p>
    <w:p w:rsidR="00EE64B2" w:rsidRPr="00D927EB" w:rsidRDefault="00EE64B2" w:rsidP="00FC46A9">
      <w:pPr>
        <w:pStyle w:val="ListParagraph"/>
        <w:widowControl w:val="0"/>
        <w:numPr>
          <w:ilvl w:val="1"/>
          <w:numId w:val="21"/>
        </w:numPr>
        <w:tabs>
          <w:tab w:val="left" w:pos="340"/>
        </w:tabs>
        <w:suppressAutoHyphens/>
        <w:spacing w:after="113" w:line="100" w:lineRule="atLeast"/>
        <w:contextualSpacing w:val="0"/>
        <w:jc w:val="both"/>
        <w:rPr>
          <w:rFonts w:cs="Calibri"/>
          <w:sz w:val="20"/>
          <w:szCs w:val="20"/>
        </w:rPr>
      </w:pPr>
      <w:r w:rsidRPr="00617E33">
        <w:rPr>
          <w:rFonts w:cs="Calibri"/>
          <w:sz w:val="20"/>
          <w:szCs w:val="20"/>
        </w:rPr>
        <w:t>Rozliczenie między stronami będzie następowało w okresach miesięcznych, jako iloczyn ilości dostarczonych posiłków za dany miesiąc i cen jednostkowych za dany posiłek.</w:t>
      </w:r>
    </w:p>
    <w:p w:rsidR="00EE64B2" w:rsidRPr="00617E33" w:rsidRDefault="00EE64B2" w:rsidP="000F043E">
      <w:pPr>
        <w:pStyle w:val="ListParagraph"/>
        <w:tabs>
          <w:tab w:val="left" w:pos="340"/>
        </w:tabs>
        <w:spacing w:after="113" w:line="100" w:lineRule="atLeast"/>
        <w:ind w:left="0"/>
        <w:jc w:val="both"/>
        <w:rPr>
          <w:rFonts w:cs="Calibri"/>
          <w:sz w:val="20"/>
          <w:szCs w:val="20"/>
        </w:rPr>
      </w:pPr>
      <w:r w:rsidRPr="00617E33">
        <w:rPr>
          <w:rFonts w:cs="Calibri"/>
          <w:b/>
          <w:bCs/>
          <w:color w:val="000000"/>
          <w:sz w:val="20"/>
          <w:szCs w:val="20"/>
        </w:rPr>
        <w:t xml:space="preserve">VII. ZASADY REKLAMACJI </w:t>
      </w:r>
    </w:p>
    <w:p w:rsidR="00EE64B2" w:rsidRPr="00617E33" w:rsidRDefault="00EE64B2" w:rsidP="00FC46A9">
      <w:pPr>
        <w:pStyle w:val="ListParagraph"/>
        <w:widowControl w:val="0"/>
        <w:numPr>
          <w:ilvl w:val="1"/>
          <w:numId w:val="22"/>
        </w:numPr>
        <w:tabs>
          <w:tab w:val="left" w:pos="340"/>
        </w:tabs>
        <w:suppressAutoHyphens/>
        <w:spacing w:after="0" w:line="100" w:lineRule="atLeast"/>
        <w:contextualSpacing w:val="0"/>
        <w:jc w:val="both"/>
        <w:rPr>
          <w:rFonts w:cs="Calibri"/>
          <w:sz w:val="20"/>
          <w:szCs w:val="20"/>
        </w:rPr>
      </w:pPr>
      <w:r w:rsidRPr="00617E33">
        <w:rPr>
          <w:rFonts w:cs="Calibri"/>
          <w:bCs/>
          <w:sz w:val="20"/>
          <w:szCs w:val="20"/>
        </w:rPr>
        <w:t>Wykryte niezgodności Zamawiający zgłasza bezzwłocznie do Wykonawcy usługi.</w:t>
      </w:r>
    </w:p>
    <w:p w:rsidR="00EE64B2" w:rsidRPr="00617E33" w:rsidRDefault="00EE64B2" w:rsidP="00FC46A9">
      <w:pPr>
        <w:pStyle w:val="ListParagraph"/>
        <w:widowControl w:val="0"/>
        <w:numPr>
          <w:ilvl w:val="1"/>
          <w:numId w:val="22"/>
        </w:numPr>
        <w:tabs>
          <w:tab w:val="left" w:pos="340"/>
        </w:tabs>
        <w:suppressAutoHyphens/>
        <w:spacing w:after="113" w:line="100" w:lineRule="atLeast"/>
        <w:contextualSpacing w:val="0"/>
        <w:jc w:val="both"/>
        <w:rPr>
          <w:rFonts w:cs="Calibri"/>
          <w:sz w:val="20"/>
          <w:szCs w:val="20"/>
        </w:rPr>
      </w:pPr>
      <w:r w:rsidRPr="00617E33">
        <w:rPr>
          <w:rFonts w:cs="Calibri"/>
          <w:bCs/>
          <w:sz w:val="20"/>
          <w:szCs w:val="20"/>
        </w:rPr>
        <w:t>Niezgodności zgłoszone z oddziałów wpisywane będą do Rejestru Niezgodności prowadzonego przez Zamawiającego. W szczególności dotyczyć będą:</w:t>
      </w:r>
    </w:p>
    <w:p w:rsidR="00EE64B2" w:rsidRPr="00617E33" w:rsidRDefault="00EE64B2" w:rsidP="00FC46A9">
      <w:pPr>
        <w:pStyle w:val="NoSpacing"/>
        <w:numPr>
          <w:ilvl w:val="1"/>
          <w:numId w:val="18"/>
        </w:numPr>
        <w:tabs>
          <w:tab w:val="left" w:pos="1080"/>
        </w:tabs>
        <w:spacing w:line="100" w:lineRule="atLeast"/>
        <w:ind w:left="1080"/>
        <w:jc w:val="both"/>
        <w:rPr>
          <w:sz w:val="20"/>
          <w:szCs w:val="20"/>
        </w:rPr>
      </w:pPr>
      <w:r w:rsidRPr="00617E33">
        <w:rPr>
          <w:sz w:val="20"/>
          <w:szCs w:val="20"/>
        </w:rPr>
        <w:t>dostawy w brudnych, uszkodzonych termoportach</w:t>
      </w:r>
    </w:p>
    <w:p w:rsidR="00EE64B2" w:rsidRPr="00617E33" w:rsidRDefault="00EE64B2" w:rsidP="00FC46A9">
      <w:pPr>
        <w:pStyle w:val="NoSpacing"/>
        <w:numPr>
          <w:ilvl w:val="1"/>
          <w:numId w:val="18"/>
        </w:numPr>
        <w:tabs>
          <w:tab w:val="left" w:pos="1080"/>
        </w:tabs>
        <w:spacing w:line="100" w:lineRule="atLeast"/>
        <w:ind w:left="1080"/>
        <w:jc w:val="both"/>
        <w:rPr>
          <w:sz w:val="20"/>
          <w:szCs w:val="20"/>
        </w:rPr>
      </w:pPr>
      <w:r w:rsidRPr="00617E33">
        <w:rPr>
          <w:sz w:val="20"/>
          <w:szCs w:val="20"/>
        </w:rPr>
        <w:t>dostarczenia brudnych, nie zamkniętych pojemników GN</w:t>
      </w:r>
    </w:p>
    <w:p w:rsidR="00EE64B2" w:rsidRPr="00617E33" w:rsidRDefault="00EE64B2" w:rsidP="00FC46A9">
      <w:pPr>
        <w:pStyle w:val="NoSpacing"/>
        <w:numPr>
          <w:ilvl w:val="1"/>
          <w:numId w:val="18"/>
        </w:numPr>
        <w:tabs>
          <w:tab w:val="left" w:pos="1080"/>
        </w:tabs>
        <w:spacing w:line="100" w:lineRule="atLeast"/>
        <w:ind w:left="1080"/>
        <w:jc w:val="both"/>
        <w:rPr>
          <w:sz w:val="20"/>
          <w:szCs w:val="20"/>
        </w:rPr>
      </w:pPr>
      <w:r w:rsidRPr="00617E33">
        <w:rPr>
          <w:sz w:val="20"/>
          <w:szCs w:val="20"/>
        </w:rPr>
        <w:t>różnicy w liczbie lub rodzaju zamówionych diet lub posiłków</w:t>
      </w:r>
    </w:p>
    <w:p w:rsidR="00EE64B2" w:rsidRPr="00617E33" w:rsidRDefault="00EE64B2" w:rsidP="00FC46A9">
      <w:pPr>
        <w:pStyle w:val="NoSpacing"/>
        <w:numPr>
          <w:ilvl w:val="1"/>
          <w:numId w:val="18"/>
        </w:numPr>
        <w:tabs>
          <w:tab w:val="left" w:pos="1080"/>
        </w:tabs>
        <w:spacing w:line="100" w:lineRule="atLeast"/>
        <w:ind w:left="1080"/>
        <w:jc w:val="both"/>
        <w:rPr>
          <w:sz w:val="20"/>
          <w:szCs w:val="20"/>
        </w:rPr>
      </w:pPr>
      <w:r w:rsidRPr="00617E33">
        <w:rPr>
          <w:sz w:val="20"/>
          <w:szCs w:val="20"/>
        </w:rPr>
        <w:t xml:space="preserve">dostarczenia posiłku niepełnego (brak składnika posiłku lub jego części) </w:t>
      </w:r>
    </w:p>
    <w:p w:rsidR="00EE64B2" w:rsidRPr="00617E33" w:rsidRDefault="00EE64B2" w:rsidP="00FC46A9">
      <w:pPr>
        <w:pStyle w:val="NoSpacing"/>
        <w:numPr>
          <w:ilvl w:val="1"/>
          <w:numId w:val="18"/>
        </w:numPr>
        <w:tabs>
          <w:tab w:val="left" w:pos="1080"/>
        </w:tabs>
        <w:spacing w:line="100" w:lineRule="atLeast"/>
        <w:ind w:left="1080"/>
        <w:jc w:val="both"/>
        <w:rPr>
          <w:sz w:val="20"/>
          <w:szCs w:val="20"/>
        </w:rPr>
      </w:pPr>
      <w:r w:rsidRPr="00617E33">
        <w:rPr>
          <w:sz w:val="20"/>
          <w:szCs w:val="20"/>
        </w:rPr>
        <w:t>dostarczenia potraw w sposób utrudniających ich prawidłowe porcjowanie (kształt, waga)</w:t>
      </w:r>
    </w:p>
    <w:p w:rsidR="00EE64B2" w:rsidRPr="00617E33" w:rsidRDefault="00EE64B2" w:rsidP="00FC46A9">
      <w:pPr>
        <w:pStyle w:val="NoSpacing"/>
        <w:numPr>
          <w:ilvl w:val="1"/>
          <w:numId w:val="18"/>
        </w:numPr>
        <w:tabs>
          <w:tab w:val="left" w:pos="1080"/>
        </w:tabs>
        <w:spacing w:line="100" w:lineRule="atLeast"/>
        <w:ind w:left="1080"/>
        <w:jc w:val="both"/>
        <w:rPr>
          <w:sz w:val="20"/>
          <w:szCs w:val="20"/>
        </w:rPr>
      </w:pPr>
      <w:r w:rsidRPr="00617E33">
        <w:rPr>
          <w:sz w:val="20"/>
          <w:szCs w:val="20"/>
        </w:rPr>
        <w:t>dostarczenie posiłku rozlanego</w:t>
      </w:r>
    </w:p>
    <w:p w:rsidR="00EE64B2" w:rsidRPr="00617E33" w:rsidRDefault="00EE64B2" w:rsidP="00FC46A9">
      <w:pPr>
        <w:pStyle w:val="NoSpacing"/>
        <w:numPr>
          <w:ilvl w:val="1"/>
          <w:numId w:val="18"/>
        </w:numPr>
        <w:tabs>
          <w:tab w:val="left" w:pos="1080"/>
        </w:tabs>
        <w:spacing w:line="100" w:lineRule="atLeast"/>
        <w:ind w:left="1080"/>
        <w:jc w:val="both"/>
        <w:rPr>
          <w:sz w:val="20"/>
          <w:szCs w:val="20"/>
        </w:rPr>
      </w:pPr>
      <w:r w:rsidRPr="00617E33">
        <w:rPr>
          <w:sz w:val="20"/>
          <w:szCs w:val="20"/>
        </w:rPr>
        <w:t xml:space="preserve">estetyki przygotowania dodatków do śniadań i kolacji </w:t>
      </w:r>
    </w:p>
    <w:p w:rsidR="00EE64B2" w:rsidRPr="00617E33" w:rsidRDefault="00EE64B2" w:rsidP="00FC46A9">
      <w:pPr>
        <w:pStyle w:val="NoSpacing"/>
        <w:numPr>
          <w:ilvl w:val="1"/>
          <w:numId w:val="18"/>
        </w:numPr>
        <w:tabs>
          <w:tab w:val="left" w:pos="1080"/>
        </w:tabs>
        <w:spacing w:line="100" w:lineRule="atLeast"/>
        <w:ind w:left="1080"/>
        <w:jc w:val="both"/>
        <w:rPr>
          <w:sz w:val="20"/>
          <w:szCs w:val="20"/>
        </w:rPr>
      </w:pPr>
      <w:r w:rsidRPr="00617E33">
        <w:rPr>
          <w:sz w:val="20"/>
          <w:szCs w:val="20"/>
        </w:rPr>
        <w:t>posiłków o zaniżonej gramaturze (lub zaniżeniu gramatury składowych posiłku np. mięsa, ryby, surówki, wędliny, itp.). Zaniżenie gramatury powyżej 5% wartości należnej potrawy spowoduje reklamację całego posiłku.</w:t>
      </w:r>
    </w:p>
    <w:p w:rsidR="00EE64B2" w:rsidRPr="00617E33" w:rsidRDefault="00EE64B2" w:rsidP="00FC46A9">
      <w:pPr>
        <w:pStyle w:val="NoSpacing"/>
        <w:numPr>
          <w:ilvl w:val="1"/>
          <w:numId w:val="18"/>
        </w:numPr>
        <w:tabs>
          <w:tab w:val="left" w:pos="1080"/>
        </w:tabs>
        <w:spacing w:line="100" w:lineRule="atLeast"/>
        <w:ind w:left="1080"/>
        <w:jc w:val="both"/>
        <w:rPr>
          <w:sz w:val="20"/>
          <w:szCs w:val="20"/>
        </w:rPr>
      </w:pPr>
      <w:r w:rsidRPr="00617E33">
        <w:rPr>
          <w:sz w:val="20"/>
          <w:szCs w:val="20"/>
        </w:rPr>
        <w:t>nieprawidłowej temperatury - o</w:t>
      </w:r>
      <w:r w:rsidRPr="00617E33">
        <w:rPr>
          <w:bCs/>
          <w:kern w:val="2"/>
          <w:sz w:val="20"/>
          <w:szCs w:val="20"/>
        </w:rPr>
        <w:t>bniżona od wymaganej spowoduje reklamację lub zwrot całej partii potrawy</w:t>
      </w:r>
    </w:p>
    <w:p w:rsidR="00EE64B2" w:rsidRPr="00617E33" w:rsidRDefault="00EE64B2" w:rsidP="00FC46A9">
      <w:pPr>
        <w:pStyle w:val="NoSpacing"/>
        <w:numPr>
          <w:ilvl w:val="1"/>
          <w:numId w:val="18"/>
        </w:numPr>
        <w:tabs>
          <w:tab w:val="left" w:pos="1080"/>
        </w:tabs>
        <w:spacing w:line="100" w:lineRule="atLeast"/>
        <w:ind w:left="1080"/>
        <w:jc w:val="both"/>
        <w:rPr>
          <w:sz w:val="20"/>
          <w:szCs w:val="20"/>
        </w:rPr>
      </w:pPr>
      <w:r w:rsidRPr="00617E33">
        <w:rPr>
          <w:bCs/>
          <w:kern w:val="2"/>
          <w:sz w:val="20"/>
          <w:szCs w:val="20"/>
        </w:rPr>
        <w:t>produktów o niskiej jakości lub przeterminowanych</w:t>
      </w:r>
    </w:p>
    <w:p w:rsidR="00EE64B2" w:rsidRPr="00617E33" w:rsidRDefault="00EE64B2" w:rsidP="00FC46A9">
      <w:pPr>
        <w:pStyle w:val="NoSpacing"/>
        <w:numPr>
          <w:ilvl w:val="1"/>
          <w:numId w:val="18"/>
        </w:numPr>
        <w:tabs>
          <w:tab w:val="left" w:pos="1080"/>
        </w:tabs>
        <w:spacing w:line="100" w:lineRule="atLeast"/>
        <w:ind w:left="1080"/>
        <w:jc w:val="both"/>
        <w:rPr>
          <w:sz w:val="20"/>
          <w:szCs w:val="20"/>
        </w:rPr>
      </w:pPr>
      <w:r w:rsidRPr="00617E33">
        <w:rPr>
          <w:bCs/>
          <w:kern w:val="2"/>
          <w:sz w:val="20"/>
          <w:szCs w:val="20"/>
        </w:rPr>
        <w:t xml:space="preserve">zaniżonej ilości dań mięsnych w stosunku do wymagań Zamawiającego </w:t>
      </w:r>
    </w:p>
    <w:p w:rsidR="00EE64B2" w:rsidRPr="00617E33" w:rsidRDefault="00EE64B2" w:rsidP="00FC46A9">
      <w:pPr>
        <w:pStyle w:val="NoSpacing"/>
        <w:numPr>
          <w:ilvl w:val="1"/>
          <w:numId w:val="18"/>
        </w:numPr>
        <w:tabs>
          <w:tab w:val="left" w:pos="1080"/>
        </w:tabs>
        <w:spacing w:line="100" w:lineRule="atLeast"/>
        <w:ind w:left="1080"/>
        <w:jc w:val="both"/>
        <w:rPr>
          <w:sz w:val="20"/>
          <w:szCs w:val="20"/>
        </w:rPr>
      </w:pPr>
      <w:r w:rsidRPr="00617E33">
        <w:rPr>
          <w:bCs/>
          <w:kern w:val="2"/>
          <w:sz w:val="20"/>
          <w:szCs w:val="20"/>
        </w:rPr>
        <w:t>innych nieuzgodnionych z Zamawiającym zmian w jadłospisie wzorcowym</w:t>
      </w:r>
    </w:p>
    <w:p w:rsidR="00EE64B2" w:rsidRPr="00617E33" w:rsidRDefault="00EE64B2" w:rsidP="00FC46A9">
      <w:pPr>
        <w:pStyle w:val="NoSpacing"/>
        <w:numPr>
          <w:ilvl w:val="1"/>
          <w:numId w:val="18"/>
        </w:numPr>
        <w:tabs>
          <w:tab w:val="left" w:pos="1080"/>
        </w:tabs>
        <w:spacing w:line="100" w:lineRule="atLeast"/>
        <w:ind w:left="1080"/>
        <w:jc w:val="both"/>
        <w:rPr>
          <w:sz w:val="20"/>
          <w:szCs w:val="20"/>
        </w:rPr>
      </w:pPr>
      <w:r w:rsidRPr="00617E33">
        <w:rPr>
          <w:bCs/>
          <w:kern w:val="2"/>
          <w:sz w:val="20"/>
          <w:szCs w:val="20"/>
        </w:rPr>
        <w:t>opóźnień w dostawie</w:t>
      </w:r>
    </w:p>
    <w:p w:rsidR="00EE64B2" w:rsidRPr="005666C3" w:rsidRDefault="00EE64B2" w:rsidP="00FC46A9">
      <w:pPr>
        <w:pStyle w:val="NoSpacing"/>
        <w:numPr>
          <w:ilvl w:val="1"/>
          <w:numId w:val="18"/>
        </w:numPr>
        <w:tabs>
          <w:tab w:val="left" w:pos="1080"/>
        </w:tabs>
        <w:spacing w:line="100" w:lineRule="atLeast"/>
        <w:ind w:left="1080"/>
        <w:jc w:val="both"/>
        <w:rPr>
          <w:sz w:val="20"/>
          <w:szCs w:val="20"/>
        </w:rPr>
      </w:pPr>
      <w:r w:rsidRPr="00617E33">
        <w:rPr>
          <w:sz w:val="20"/>
          <w:szCs w:val="20"/>
        </w:rPr>
        <w:t>łamania innych zasad planowania posiłków oraz zasad dostawy i transportu</w:t>
      </w:r>
      <w:r>
        <w:rPr>
          <w:sz w:val="20"/>
          <w:szCs w:val="20"/>
        </w:rPr>
        <w:t xml:space="preserve"> posiłków zawartych </w:t>
      </w:r>
      <w:r>
        <w:rPr>
          <w:sz w:val="20"/>
          <w:szCs w:val="20"/>
        </w:rPr>
        <w:br/>
        <w:t>w niniejszych przewidywanych warunkach realizacji</w:t>
      </w:r>
      <w:r w:rsidRPr="00617E33">
        <w:rPr>
          <w:sz w:val="20"/>
          <w:szCs w:val="20"/>
        </w:rPr>
        <w:t xml:space="preserve"> opisie przedmiotu zamówienia,</w:t>
      </w:r>
    </w:p>
    <w:p w:rsidR="00EE64B2" w:rsidRPr="00617E33" w:rsidRDefault="00EE64B2" w:rsidP="00FC46A9">
      <w:pPr>
        <w:pStyle w:val="ListParagraph"/>
        <w:widowControl w:val="0"/>
        <w:numPr>
          <w:ilvl w:val="1"/>
          <w:numId w:val="22"/>
        </w:numPr>
        <w:tabs>
          <w:tab w:val="left" w:pos="340"/>
        </w:tabs>
        <w:suppressAutoHyphens/>
        <w:spacing w:after="113" w:line="100" w:lineRule="atLeast"/>
        <w:contextualSpacing w:val="0"/>
        <w:jc w:val="both"/>
        <w:rPr>
          <w:rFonts w:cs="Calibri"/>
          <w:sz w:val="20"/>
          <w:szCs w:val="20"/>
        </w:rPr>
      </w:pPr>
      <w:r w:rsidRPr="00617E33">
        <w:rPr>
          <w:rFonts w:cs="Calibri"/>
          <w:bCs/>
          <w:sz w:val="20"/>
          <w:szCs w:val="20"/>
        </w:rPr>
        <w:t xml:space="preserve">Wykonawca zobowiązany jest do wymiany posiłków nieodpowiadających normom lub posiłków brakujących. </w:t>
      </w:r>
    </w:p>
    <w:p w:rsidR="00EE64B2" w:rsidRPr="00617E33" w:rsidRDefault="00EE64B2" w:rsidP="00FC46A9">
      <w:pPr>
        <w:pStyle w:val="ListParagraph"/>
        <w:widowControl w:val="0"/>
        <w:numPr>
          <w:ilvl w:val="1"/>
          <w:numId w:val="22"/>
        </w:numPr>
        <w:tabs>
          <w:tab w:val="left" w:pos="340"/>
        </w:tabs>
        <w:suppressAutoHyphens/>
        <w:spacing w:after="113" w:line="100" w:lineRule="atLeast"/>
        <w:contextualSpacing w:val="0"/>
        <w:jc w:val="both"/>
        <w:rPr>
          <w:rFonts w:cs="Calibri"/>
          <w:sz w:val="20"/>
          <w:szCs w:val="20"/>
        </w:rPr>
      </w:pPr>
      <w:r w:rsidRPr="00617E33">
        <w:rPr>
          <w:rFonts w:cs="Calibri"/>
          <w:bCs/>
          <w:sz w:val="20"/>
          <w:szCs w:val="20"/>
        </w:rPr>
        <w:t>Zamawiający poinformuje Wykonawcę o każdym przypadku zatrucia, którego źródłem będą posiłki przez niego dostarczone lub zachodzić będzie takie prawdopodobieństwo.</w:t>
      </w: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0F043E">
      <w:pPr>
        <w:jc w:val="right"/>
      </w:pPr>
    </w:p>
    <w:p w:rsidR="00EE64B2" w:rsidRDefault="00EE64B2" w:rsidP="00543773"/>
    <w:p w:rsidR="00EE64B2" w:rsidRPr="00D87A26" w:rsidRDefault="00EE64B2" w:rsidP="005666C3">
      <w:pPr>
        <w:suppressAutoHyphens/>
        <w:spacing w:after="0" w:line="240" w:lineRule="auto"/>
        <w:jc w:val="right"/>
        <w:rPr>
          <w:rFonts w:cs="Calibri"/>
          <w:sz w:val="20"/>
          <w:szCs w:val="20"/>
          <w:lang w:eastAsia="ar-SA"/>
        </w:rPr>
      </w:pPr>
      <w:r w:rsidRPr="00D87A26">
        <w:rPr>
          <w:rFonts w:cs="Calibri"/>
          <w:b/>
          <w:sz w:val="20"/>
          <w:szCs w:val="20"/>
          <w:lang w:eastAsia="ar-SA"/>
        </w:rPr>
        <w:t xml:space="preserve">  </w:t>
      </w:r>
      <w:r w:rsidRPr="00284BB5">
        <w:rPr>
          <w:rFonts w:cs="Calibri"/>
          <w:sz w:val="20"/>
          <w:szCs w:val="20"/>
          <w:lang w:eastAsia="ar-SA"/>
        </w:rPr>
        <w:t>Załącznik nr 3</w:t>
      </w:r>
    </w:p>
    <w:p w:rsidR="00EE64B2" w:rsidRPr="00D87A26" w:rsidRDefault="00EE64B2" w:rsidP="005666C3">
      <w:pPr>
        <w:spacing w:before="120" w:after="0" w:line="360" w:lineRule="auto"/>
        <w:jc w:val="center"/>
        <w:rPr>
          <w:rFonts w:cs="Calibri"/>
          <w:b/>
          <w:sz w:val="20"/>
          <w:szCs w:val="20"/>
        </w:rPr>
      </w:pPr>
      <w:r w:rsidRPr="00D87A26">
        <w:rPr>
          <w:rFonts w:cs="Calibri"/>
          <w:b/>
          <w:sz w:val="20"/>
          <w:szCs w:val="20"/>
        </w:rPr>
        <w:t>OŚWIADCZENIE WYKONAWCY DOTYCZĄCE PRZESŁANEK WYKLUCZENIA Z POSTĘPOWANIA</w:t>
      </w:r>
    </w:p>
    <w:p w:rsidR="00EE64B2" w:rsidRPr="00D87A26" w:rsidRDefault="00EE64B2" w:rsidP="005666C3">
      <w:pPr>
        <w:spacing w:after="0" w:line="360" w:lineRule="auto"/>
        <w:jc w:val="center"/>
        <w:rPr>
          <w:rFonts w:cs="Calibri"/>
          <w:sz w:val="20"/>
          <w:szCs w:val="20"/>
        </w:rPr>
      </w:pPr>
      <w:r w:rsidRPr="00D87A26">
        <w:rPr>
          <w:rFonts w:cs="Calibri"/>
          <w:b/>
          <w:sz w:val="20"/>
          <w:szCs w:val="20"/>
        </w:rPr>
        <w:t>I SPEŁNIANIA WARUNKÓW UDZIAŁU W POSTĘPOWANIU</w:t>
      </w:r>
    </w:p>
    <w:p w:rsidR="00EE64B2" w:rsidRPr="00D87A26" w:rsidRDefault="00EE64B2" w:rsidP="005666C3">
      <w:pPr>
        <w:pStyle w:val="NoSpacing"/>
        <w:jc w:val="both"/>
        <w:rPr>
          <w:i/>
          <w:sz w:val="20"/>
          <w:szCs w:val="20"/>
          <w:lang w:eastAsia="pl-PL"/>
        </w:rPr>
      </w:pPr>
      <w:r w:rsidRPr="00D87A26">
        <w:rPr>
          <w:i/>
          <w:sz w:val="20"/>
          <w:szCs w:val="20"/>
          <w:lang w:eastAsia="pl-PL"/>
        </w:rPr>
        <w:t xml:space="preserve">(składane na podstawie art. 25a ust. 1 </w:t>
      </w:r>
      <w:r w:rsidRPr="00D87A26">
        <w:rPr>
          <w:i/>
          <w:color w:val="000000"/>
          <w:sz w:val="20"/>
          <w:szCs w:val="20"/>
          <w:lang w:eastAsia="pl-PL"/>
        </w:rPr>
        <w:t>ustawy z dnia 29 stycznia 2004 r. Prawo zamówień publicznych (tekst jedn. Dz.</w:t>
      </w:r>
      <w:r>
        <w:rPr>
          <w:i/>
          <w:color w:val="000000"/>
          <w:sz w:val="20"/>
          <w:szCs w:val="20"/>
          <w:lang w:eastAsia="pl-PL"/>
        </w:rPr>
        <w:t xml:space="preserve"> </w:t>
      </w:r>
      <w:r w:rsidRPr="00D87A26">
        <w:rPr>
          <w:i/>
          <w:color w:val="000000"/>
          <w:sz w:val="20"/>
          <w:szCs w:val="20"/>
          <w:lang w:eastAsia="pl-PL"/>
        </w:rPr>
        <w:t>U.</w:t>
      </w:r>
      <w:r>
        <w:rPr>
          <w:i/>
          <w:color w:val="000000"/>
          <w:sz w:val="20"/>
          <w:szCs w:val="20"/>
          <w:lang w:eastAsia="pl-PL"/>
        </w:rPr>
        <w:br/>
      </w:r>
      <w:r w:rsidRPr="00D87A26">
        <w:rPr>
          <w:i/>
          <w:color w:val="000000"/>
          <w:sz w:val="20"/>
          <w:szCs w:val="20"/>
          <w:lang w:eastAsia="pl-PL"/>
        </w:rPr>
        <w:t xml:space="preserve"> z 2015 r. poz. 2164 z późn. zwanej dalej </w:t>
      </w:r>
      <w:r w:rsidRPr="00D87A26">
        <w:rPr>
          <w:i/>
          <w:sz w:val="20"/>
          <w:szCs w:val="20"/>
          <w:lang w:eastAsia="pl-PL"/>
        </w:rPr>
        <w:t>Prawem zamówień publicznych)</w:t>
      </w:r>
    </w:p>
    <w:p w:rsidR="00EE64B2" w:rsidRPr="00C001FE" w:rsidRDefault="00EE64B2" w:rsidP="005666C3">
      <w:pPr>
        <w:pStyle w:val="NoSpacing"/>
        <w:jc w:val="both"/>
        <w:rPr>
          <w:color w:val="000000"/>
          <w:sz w:val="10"/>
          <w:szCs w:val="10"/>
          <w:lang w:eastAsia="pl-PL"/>
        </w:rPr>
      </w:pPr>
    </w:p>
    <w:p w:rsidR="00EE64B2" w:rsidRPr="00D87A26" w:rsidRDefault="00EE64B2" w:rsidP="005666C3">
      <w:pPr>
        <w:pStyle w:val="NoSpacing"/>
        <w:jc w:val="both"/>
        <w:rPr>
          <w:sz w:val="20"/>
          <w:szCs w:val="20"/>
          <w:lang w:eastAsia="pl-PL"/>
        </w:rPr>
      </w:pPr>
      <w:r w:rsidRPr="00D87A26">
        <w:rPr>
          <w:sz w:val="20"/>
          <w:szCs w:val="20"/>
          <w:lang w:eastAsia="pl-PL"/>
        </w:rPr>
        <w:t>Na potrzeby postępowania o udzielenie zamówienia na usługi społeczne pn: Wykonywanie dla potrzeb Szpitala Miejskiego w Siem</w:t>
      </w:r>
      <w:r>
        <w:rPr>
          <w:sz w:val="20"/>
          <w:szCs w:val="20"/>
          <w:lang w:eastAsia="pl-PL"/>
        </w:rPr>
        <w:t xml:space="preserve">ianowicach Śląskich Sp. z o.o. </w:t>
      </w:r>
      <w:r w:rsidRPr="00D87A26">
        <w:rPr>
          <w:sz w:val="20"/>
          <w:szCs w:val="20"/>
          <w:lang w:eastAsia="pl-PL"/>
        </w:rPr>
        <w:t>usług przygotowywania i dostarczania posiłków dla pacjentów.”</w:t>
      </w:r>
    </w:p>
    <w:p w:rsidR="00EE64B2" w:rsidRDefault="00EE64B2" w:rsidP="005666C3">
      <w:pPr>
        <w:autoSpaceDE w:val="0"/>
        <w:autoSpaceDN w:val="0"/>
        <w:adjustRightInd w:val="0"/>
        <w:spacing w:after="0" w:line="240" w:lineRule="auto"/>
        <w:rPr>
          <w:rFonts w:cs="Calibri"/>
          <w:b/>
          <w:sz w:val="20"/>
          <w:szCs w:val="20"/>
        </w:rPr>
      </w:pPr>
      <w:r>
        <w:rPr>
          <w:rFonts w:cs="Calibri"/>
          <w:b/>
          <w:sz w:val="20"/>
          <w:szCs w:val="20"/>
        </w:rPr>
        <w:t>Oświadczam, co następuje:</w:t>
      </w:r>
      <w:r>
        <w:rPr>
          <w:rFonts w:cs="Calibri"/>
          <w:b/>
          <w:sz w:val="20"/>
          <w:szCs w:val="20"/>
        </w:rPr>
        <w:br/>
      </w:r>
    </w:p>
    <w:p w:rsidR="00EE64B2" w:rsidRDefault="00EE64B2" w:rsidP="005666C3">
      <w:pPr>
        <w:autoSpaceDE w:val="0"/>
        <w:autoSpaceDN w:val="0"/>
        <w:adjustRightInd w:val="0"/>
        <w:spacing w:after="0" w:line="240" w:lineRule="auto"/>
        <w:rPr>
          <w:rFonts w:cs="Calibri"/>
          <w:sz w:val="20"/>
          <w:szCs w:val="20"/>
        </w:rPr>
      </w:pPr>
      <w:r w:rsidRPr="00D87A26">
        <w:rPr>
          <w:rFonts w:cs="Calibri"/>
          <w:b/>
          <w:sz w:val="20"/>
          <w:szCs w:val="20"/>
        </w:rPr>
        <w:t>OŚWIADCZENIE DOTYCZĄCE WYKONAWCY</w:t>
      </w:r>
      <w:r w:rsidRPr="00D87A26">
        <w:rPr>
          <w:rFonts w:cs="Calibri"/>
          <w:sz w:val="20"/>
          <w:szCs w:val="20"/>
        </w:rPr>
        <w:t>:</w:t>
      </w:r>
    </w:p>
    <w:p w:rsidR="00EE64B2" w:rsidRPr="00DB1152" w:rsidRDefault="00EE64B2" w:rsidP="00C001FE">
      <w:pPr>
        <w:autoSpaceDE w:val="0"/>
        <w:autoSpaceDN w:val="0"/>
        <w:adjustRightInd w:val="0"/>
        <w:spacing w:after="0" w:line="240" w:lineRule="auto"/>
        <w:jc w:val="both"/>
        <w:rPr>
          <w:rFonts w:cs="Calibri"/>
          <w:b/>
          <w:sz w:val="20"/>
          <w:szCs w:val="20"/>
        </w:rPr>
      </w:pPr>
      <w:r w:rsidRPr="00D87A26">
        <w:rPr>
          <w:rFonts w:cs="Calibri"/>
          <w:sz w:val="20"/>
          <w:szCs w:val="20"/>
        </w:rPr>
        <w:t>1.Oświadczam, że nie podlegam wykluczeniu z postępowania na podstawie art. 24 ust. 1 pkt 12-23 i art. 24 ust.5 pkt. 1 ustawy Pzp i spełniam warunki udziału w postępowaniu określone przez Zamawiającego w pkt III.1 ogłoszenia</w:t>
      </w:r>
    </w:p>
    <w:p w:rsidR="00EE64B2" w:rsidRPr="00D87A26" w:rsidRDefault="00EE64B2" w:rsidP="005666C3">
      <w:pPr>
        <w:jc w:val="both"/>
        <w:rPr>
          <w:rFonts w:cs="Calibri"/>
          <w:i/>
          <w:sz w:val="20"/>
          <w:szCs w:val="20"/>
        </w:rPr>
      </w:pPr>
    </w:p>
    <w:p w:rsidR="00EE64B2" w:rsidRPr="00D87A26" w:rsidRDefault="00EE64B2" w:rsidP="005666C3">
      <w:pPr>
        <w:pStyle w:val="NoSpacing"/>
        <w:jc w:val="both"/>
        <w:rPr>
          <w:sz w:val="20"/>
          <w:szCs w:val="20"/>
          <w:lang w:eastAsia="pl-PL"/>
        </w:rPr>
      </w:pPr>
      <w:r w:rsidRPr="00D87A26">
        <w:rPr>
          <w:sz w:val="20"/>
          <w:szCs w:val="20"/>
          <w:lang w:eastAsia="pl-PL"/>
        </w:rPr>
        <w:t xml:space="preserve">…………….…………….. dnia ………………….r. </w:t>
      </w:r>
      <w:r>
        <w:rPr>
          <w:sz w:val="20"/>
          <w:szCs w:val="20"/>
          <w:lang w:eastAsia="pl-PL"/>
        </w:rPr>
        <w:tab/>
      </w:r>
      <w:r>
        <w:rPr>
          <w:sz w:val="20"/>
          <w:szCs w:val="20"/>
          <w:lang w:eastAsia="pl-PL"/>
        </w:rPr>
        <w:tab/>
      </w:r>
      <w:r>
        <w:rPr>
          <w:sz w:val="20"/>
          <w:szCs w:val="20"/>
          <w:lang w:eastAsia="pl-PL"/>
        </w:rPr>
        <w:tab/>
      </w:r>
      <w:r>
        <w:rPr>
          <w:sz w:val="20"/>
          <w:szCs w:val="20"/>
          <w:lang w:eastAsia="pl-PL"/>
        </w:rPr>
        <w:tab/>
        <w:t>………………………………………………………….</w:t>
      </w:r>
    </w:p>
    <w:p w:rsidR="00EE64B2" w:rsidRDefault="00EE64B2" w:rsidP="005666C3">
      <w:pPr>
        <w:pStyle w:val="NoSpacing"/>
        <w:jc w:val="both"/>
        <w:rPr>
          <w:i/>
          <w:sz w:val="20"/>
          <w:szCs w:val="20"/>
        </w:rPr>
      </w:pPr>
      <w:r w:rsidRPr="00D87A26">
        <w:rPr>
          <w:i/>
          <w:sz w:val="20"/>
          <w:szCs w:val="20"/>
          <w:lang w:eastAsia="pl-PL"/>
        </w:rPr>
        <w:tab/>
        <w:t>(miejscowość)</w:t>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sidRPr="00D87A26">
        <w:rPr>
          <w:i/>
          <w:sz w:val="20"/>
          <w:szCs w:val="20"/>
        </w:rPr>
        <w:t xml:space="preserve">podpis i pieczęć osoby uprawnionej/osób uprawnionych  </w:t>
      </w:r>
    </w:p>
    <w:p w:rsidR="00EE64B2" w:rsidRPr="00DE3EF7" w:rsidRDefault="00EE64B2" w:rsidP="005666C3">
      <w:pPr>
        <w:pStyle w:val="NoSpacing"/>
        <w:ind w:left="4956" w:firstLine="708"/>
        <w:jc w:val="both"/>
        <w:rPr>
          <w:i/>
          <w:sz w:val="20"/>
          <w:szCs w:val="20"/>
        </w:rPr>
      </w:pPr>
      <w:r w:rsidRPr="00D87A26">
        <w:rPr>
          <w:i/>
          <w:sz w:val="20"/>
          <w:szCs w:val="20"/>
        </w:rPr>
        <w:t>do reprezentowania Wykonawc</w:t>
      </w:r>
      <w:r>
        <w:rPr>
          <w:i/>
          <w:sz w:val="20"/>
          <w:szCs w:val="20"/>
        </w:rPr>
        <w:t>y</w:t>
      </w:r>
      <w:r w:rsidRPr="00D87A26">
        <w:rPr>
          <w:sz w:val="20"/>
          <w:szCs w:val="20"/>
          <w:lang w:eastAsia="pl-PL"/>
        </w:rPr>
        <w:t xml:space="preserve">                                                                             </w:t>
      </w:r>
    </w:p>
    <w:p w:rsidR="00EE64B2" w:rsidRPr="00D87A26" w:rsidRDefault="00EE64B2" w:rsidP="005666C3">
      <w:pPr>
        <w:pStyle w:val="NoSpacing"/>
        <w:jc w:val="both"/>
        <w:rPr>
          <w:sz w:val="20"/>
          <w:szCs w:val="20"/>
          <w:lang w:eastAsia="pl-PL"/>
        </w:rPr>
      </w:pPr>
      <w:r w:rsidRPr="00D87A26">
        <w:rPr>
          <w:sz w:val="20"/>
          <w:szCs w:val="20"/>
          <w:lang w:eastAsia="pl-PL"/>
        </w:rPr>
        <w:t xml:space="preserve">2. Oświadczam, że zachodzą w stosunku do mnie podstawy wykluczenia z postępowania na podstawie art. …………. Prawa zamówień publicznych </w:t>
      </w:r>
      <w:r w:rsidRPr="00D87A26">
        <w:rPr>
          <w:i/>
          <w:sz w:val="20"/>
          <w:szCs w:val="20"/>
          <w:lang w:eastAsia="pl-PL"/>
        </w:rPr>
        <w:t>(podać mającą zastosowanie podstawę wykluczenia spośród wymienionych w art. 24 ust. 1 pkt 13-14, 16-20 lub art. 24 ust.5 pkt 1. Pzp)</w:t>
      </w:r>
      <w:r w:rsidRPr="00D87A26">
        <w:rPr>
          <w:i/>
          <w:color w:val="FF0000"/>
          <w:sz w:val="20"/>
          <w:szCs w:val="20"/>
          <w:lang w:eastAsia="pl-PL"/>
        </w:rPr>
        <w:t>.</w:t>
      </w:r>
    </w:p>
    <w:p w:rsidR="00EE64B2" w:rsidRPr="00D87A26" w:rsidRDefault="00EE64B2" w:rsidP="005666C3">
      <w:pPr>
        <w:pStyle w:val="NoSpacing"/>
        <w:jc w:val="both"/>
        <w:rPr>
          <w:sz w:val="20"/>
          <w:szCs w:val="20"/>
          <w:lang w:eastAsia="pl-PL"/>
        </w:rPr>
      </w:pPr>
      <w:r w:rsidRPr="00D87A26">
        <w:rPr>
          <w:sz w:val="20"/>
          <w:szCs w:val="20"/>
          <w:lang w:eastAsia="pl-PL"/>
        </w:rPr>
        <w:t>Jednocześnie oświadczam, że w związku z ww. okolicznością, na podstawie art. 24 ust. 8 Prawa zamówień publicznych podjąłem następujące środki naprawcze:</w:t>
      </w:r>
    </w:p>
    <w:p w:rsidR="00EE64B2" w:rsidRPr="00D87A26" w:rsidRDefault="00EE64B2" w:rsidP="005666C3">
      <w:pPr>
        <w:spacing w:line="360" w:lineRule="auto"/>
        <w:jc w:val="both"/>
        <w:rPr>
          <w:rFonts w:cs="Calibri"/>
          <w:sz w:val="20"/>
          <w:szCs w:val="20"/>
        </w:rPr>
      </w:pPr>
      <w:r w:rsidRPr="00D87A26">
        <w:rPr>
          <w:rFonts w:cs="Calibri"/>
          <w:sz w:val="20"/>
          <w:szCs w:val="20"/>
        </w:rPr>
        <w:t>…………………………………………………………………………………………..……………</w:t>
      </w:r>
      <w:r>
        <w:rPr>
          <w:rFonts w:cs="Calibri"/>
          <w:sz w:val="20"/>
          <w:szCs w:val="20"/>
        </w:rPr>
        <w:t>……………………………………………………………………………………</w:t>
      </w:r>
    </w:p>
    <w:p w:rsidR="00EE64B2" w:rsidRPr="00D87A26" w:rsidRDefault="00EE64B2" w:rsidP="005666C3">
      <w:pPr>
        <w:pStyle w:val="NoSpacing"/>
        <w:jc w:val="both"/>
        <w:rPr>
          <w:sz w:val="20"/>
          <w:szCs w:val="20"/>
          <w:lang w:eastAsia="pl-PL"/>
        </w:rPr>
      </w:pPr>
      <w:r w:rsidRPr="00D87A26">
        <w:rPr>
          <w:sz w:val="20"/>
          <w:szCs w:val="20"/>
          <w:lang w:eastAsia="pl-PL"/>
        </w:rPr>
        <w:t xml:space="preserve">…………….…………….. dnia ………………….r. </w:t>
      </w:r>
      <w:r>
        <w:rPr>
          <w:sz w:val="20"/>
          <w:szCs w:val="20"/>
          <w:lang w:eastAsia="pl-PL"/>
        </w:rPr>
        <w:tab/>
      </w:r>
      <w:r>
        <w:rPr>
          <w:sz w:val="20"/>
          <w:szCs w:val="20"/>
          <w:lang w:eastAsia="pl-PL"/>
        </w:rPr>
        <w:tab/>
      </w:r>
      <w:r>
        <w:rPr>
          <w:sz w:val="20"/>
          <w:szCs w:val="20"/>
          <w:lang w:eastAsia="pl-PL"/>
        </w:rPr>
        <w:tab/>
      </w:r>
      <w:r>
        <w:rPr>
          <w:sz w:val="20"/>
          <w:szCs w:val="20"/>
          <w:lang w:eastAsia="pl-PL"/>
        </w:rPr>
        <w:tab/>
        <w:t>………………………………………………………….</w:t>
      </w:r>
    </w:p>
    <w:p w:rsidR="00EE64B2" w:rsidRDefault="00EE64B2" w:rsidP="005666C3">
      <w:pPr>
        <w:pStyle w:val="NoSpacing"/>
        <w:jc w:val="both"/>
        <w:rPr>
          <w:i/>
          <w:sz w:val="20"/>
          <w:szCs w:val="20"/>
        </w:rPr>
      </w:pPr>
      <w:r w:rsidRPr="00D87A26">
        <w:rPr>
          <w:i/>
          <w:sz w:val="20"/>
          <w:szCs w:val="20"/>
          <w:lang w:eastAsia="pl-PL"/>
        </w:rPr>
        <w:tab/>
        <w:t>(miejscowość)</w:t>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sidRPr="00D87A26">
        <w:rPr>
          <w:i/>
          <w:sz w:val="20"/>
          <w:szCs w:val="20"/>
        </w:rPr>
        <w:t xml:space="preserve">podpis i pieczęć osoby uprawnionej/osób uprawnionych  </w:t>
      </w:r>
    </w:p>
    <w:p w:rsidR="00EE64B2" w:rsidRPr="00D87A26" w:rsidRDefault="00EE64B2" w:rsidP="005666C3">
      <w:pPr>
        <w:pStyle w:val="NoSpacing"/>
        <w:ind w:left="4956" w:firstLine="708"/>
        <w:jc w:val="both"/>
        <w:rPr>
          <w:i/>
          <w:sz w:val="20"/>
          <w:szCs w:val="20"/>
        </w:rPr>
      </w:pPr>
      <w:r w:rsidRPr="00D87A26">
        <w:rPr>
          <w:i/>
          <w:sz w:val="20"/>
          <w:szCs w:val="20"/>
        </w:rPr>
        <w:t>do reprezentowania Wykonawc</w:t>
      </w:r>
      <w:r>
        <w:rPr>
          <w:i/>
          <w:sz w:val="20"/>
          <w:szCs w:val="20"/>
        </w:rPr>
        <w:t>y</w:t>
      </w:r>
    </w:p>
    <w:p w:rsidR="00EE64B2" w:rsidRPr="00D87A26" w:rsidRDefault="00EE64B2" w:rsidP="005666C3">
      <w:pPr>
        <w:pStyle w:val="NoSpacing"/>
        <w:jc w:val="both"/>
        <w:rPr>
          <w:sz w:val="20"/>
          <w:szCs w:val="20"/>
        </w:rPr>
      </w:pPr>
      <w:r w:rsidRPr="00D87A26">
        <w:rPr>
          <w:b/>
          <w:sz w:val="20"/>
          <w:szCs w:val="20"/>
        </w:rPr>
        <w:t>OŚWIADCZENIE DOTYCZĄCE PODWYKONAWCY</w:t>
      </w:r>
      <w:r w:rsidRPr="00D87A26">
        <w:rPr>
          <w:sz w:val="20"/>
          <w:szCs w:val="20"/>
        </w:rPr>
        <w:t>:</w:t>
      </w:r>
    </w:p>
    <w:p w:rsidR="00EE64B2" w:rsidRPr="00D87A26" w:rsidRDefault="00EE64B2" w:rsidP="005666C3">
      <w:pPr>
        <w:pStyle w:val="NoSpacing"/>
        <w:jc w:val="both"/>
        <w:rPr>
          <w:i/>
          <w:sz w:val="20"/>
          <w:szCs w:val="20"/>
          <w:lang w:eastAsia="pl-PL"/>
        </w:rPr>
      </w:pPr>
      <w:r w:rsidRPr="00D87A26">
        <w:rPr>
          <w:sz w:val="20"/>
          <w:szCs w:val="20"/>
          <w:lang w:eastAsia="pl-PL"/>
        </w:rPr>
        <w:t>1. Oświadczam, że następujący(e) podmiot(y) będący</w:t>
      </w:r>
      <w:r>
        <w:rPr>
          <w:sz w:val="20"/>
          <w:szCs w:val="20"/>
          <w:lang w:eastAsia="pl-PL"/>
        </w:rPr>
        <w:t>(e) podwykonawcą(ami)……………………….</w:t>
      </w:r>
      <w:r w:rsidRPr="00D87A26">
        <w:rPr>
          <w:sz w:val="20"/>
          <w:szCs w:val="20"/>
          <w:lang w:eastAsia="pl-PL"/>
        </w:rPr>
        <w:t>……………………………………</w:t>
      </w:r>
      <w:r>
        <w:rPr>
          <w:sz w:val="20"/>
          <w:szCs w:val="20"/>
          <w:lang w:eastAsia="pl-PL"/>
        </w:rPr>
        <w:br/>
      </w:r>
      <w:r w:rsidRPr="00D87A26">
        <w:rPr>
          <w:sz w:val="20"/>
          <w:szCs w:val="20"/>
          <w:lang w:eastAsia="pl-PL"/>
        </w:rPr>
        <w:t>(</w:t>
      </w:r>
      <w:r w:rsidRPr="00D87A26">
        <w:rPr>
          <w:i/>
          <w:sz w:val="20"/>
          <w:szCs w:val="20"/>
          <w:lang w:eastAsia="pl-PL"/>
        </w:rPr>
        <w:t xml:space="preserve">podać pełną nazwę/firmę, adres, a także w zależności od podmiotu :NIP/PESEL, KRS/CEiDG), </w:t>
      </w:r>
      <w:r w:rsidRPr="00D87A26">
        <w:rPr>
          <w:sz w:val="20"/>
          <w:szCs w:val="20"/>
          <w:lang w:eastAsia="pl-PL"/>
        </w:rPr>
        <w:t xml:space="preserve">nie podlega(ją) wykluczeniu </w:t>
      </w:r>
      <w:r>
        <w:rPr>
          <w:sz w:val="20"/>
          <w:szCs w:val="20"/>
          <w:lang w:eastAsia="pl-PL"/>
        </w:rPr>
        <w:br/>
      </w:r>
      <w:r w:rsidRPr="00D87A26">
        <w:rPr>
          <w:sz w:val="20"/>
          <w:szCs w:val="20"/>
          <w:lang w:eastAsia="pl-PL"/>
        </w:rPr>
        <w:t>z postępowania o udzielenie zamówienia.</w:t>
      </w:r>
    </w:p>
    <w:p w:rsidR="00EE64B2" w:rsidRDefault="00EE64B2" w:rsidP="005666C3">
      <w:pPr>
        <w:pStyle w:val="NoSpacing"/>
        <w:jc w:val="both"/>
        <w:rPr>
          <w:sz w:val="20"/>
          <w:szCs w:val="20"/>
          <w:lang w:eastAsia="pl-PL"/>
        </w:rPr>
      </w:pPr>
    </w:p>
    <w:p w:rsidR="00EE64B2" w:rsidRPr="00D87A26" w:rsidRDefault="00EE64B2" w:rsidP="005666C3">
      <w:pPr>
        <w:pStyle w:val="NoSpacing"/>
        <w:jc w:val="both"/>
        <w:rPr>
          <w:sz w:val="20"/>
          <w:szCs w:val="20"/>
          <w:lang w:eastAsia="pl-PL"/>
        </w:rPr>
      </w:pPr>
      <w:r w:rsidRPr="00D87A26">
        <w:rPr>
          <w:sz w:val="20"/>
          <w:szCs w:val="20"/>
          <w:lang w:eastAsia="pl-PL"/>
        </w:rPr>
        <w:t xml:space="preserve">…………….…………….. dnia ………………….r. </w:t>
      </w:r>
      <w:r>
        <w:rPr>
          <w:sz w:val="20"/>
          <w:szCs w:val="20"/>
          <w:lang w:eastAsia="pl-PL"/>
        </w:rPr>
        <w:tab/>
      </w:r>
      <w:r>
        <w:rPr>
          <w:sz w:val="20"/>
          <w:szCs w:val="20"/>
          <w:lang w:eastAsia="pl-PL"/>
        </w:rPr>
        <w:tab/>
      </w:r>
      <w:r>
        <w:rPr>
          <w:sz w:val="20"/>
          <w:szCs w:val="20"/>
          <w:lang w:eastAsia="pl-PL"/>
        </w:rPr>
        <w:tab/>
      </w:r>
      <w:r>
        <w:rPr>
          <w:sz w:val="20"/>
          <w:szCs w:val="20"/>
          <w:lang w:eastAsia="pl-PL"/>
        </w:rPr>
        <w:tab/>
        <w:t>………………………………………………………….</w:t>
      </w:r>
    </w:p>
    <w:p w:rsidR="00EE64B2" w:rsidRDefault="00EE64B2" w:rsidP="005666C3">
      <w:pPr>
        <w:pStyle w:val="NoSpacing"/>
        <w:jc w:val="both"/>
        <w:rPr>
          <w:i/>
          <w:sz w:val="20"/>
          <w:szCs w:val="20"/>
        </w:rPr>
      </w:pPr>
      <w:r w:rsidRPr="00D87A26">
        <w:rPr>
          <w:i/>
          <w:sz w:val="20"/>
          <w:szCs w:val="20"/>
          <w:lang w:eastAsia="pl-PL"/>
        </w:rPr>
        <w:tab/>
        <w:t>(miejscowość)</w:t>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sidRPr="00D87A26">
        <w:rPr>
          <w:i/>
          <w:sz w:val="20"/>
          <w:szCs w:val="20"/>
        </w:rPr>
        <w:t xml:space="preserve">podpis i pieczęć osoby uprawnionej/osób uprawnionych  </w:t>
      </w:r>
    </w:p>
    <w:p w:rsidR="00EE64B2" w:rsidRPr="00D87A26" w:rsidRDefault="00EE64B2" w:rsidP="005666C3">
      <w:pPr>
        <w:pStyle w:val="NoSpacing"/>
        <w:ind w:left="4956" w:firstLine="708"/>
        <w:jc w:val="both"/>
        <w:rPr>
          <w:i/>
          <w:sz w:val="20"/>
          <w:szCs w:val="20"/>
        </w:rPr>
      </w:pPr>
      <w:r w:rsidRPr="00D87A26">
        <w:rPr>
          <w:i/>
          <w:sz w:val="20"/>
          <w:szCs w:val="20"/>
        </w:rPr>
        <w:t>do reprezentowania Wykonawc</w:t>
      </w:r>
      <w:r>
        <w:rPr>
          <w:i/>
          <w:sz w:val="20"/>
          <w:szCs w:val="20"/>
        </w:rPr>
        <w:t>y</w:t>
      </w:r>
    </w:p>
    <w:p w:rsidR="00EE64B2" w:rsidRPr="00D87A26" w:rsidRDefault="00EE64B2" w:rsidP="00C001FE">
      <w:pPr>
        <w:spacing w:after="0" w:line="240" w:lineRule="auto"/>
        <w:rPr>
          <w:rFonts w:cs="Calibri"/>
          <w:sz w:val="20"/>
          <w:szCs w:val="20"/>
        </w:rPr>
      </w:pPr>
      <w:r w:rsidRPr="00D87A26">
        <w:rPr>
          <w:rFonts w:cs="Calibri"/>
          <w:sz w:val="20"/>
          <w:szCs w:val="20"/>
        </w:rPr>
        <w:t xml:space="preserve">2. Oświadczam, że w celu wykazania spełniania warunków udziału w postępowaniu, określonych przez Zamawiającego </w:t>
      </w:r>
      <w:r>
        <w:rPr>
          <w:rFonts w:cs="Calibri"/>
          <w:sz w:val="20"/>
          <w:szCs w:val="20"/>
        </w:rPr>
        <w:br/>
      </w:r>
      <w:r w:rsidRPr="00D87A26">
        <w:rPr>
          <w:rFonts w:cs="Calibri"/>
          <w:sz w:val="20"/>
          <w:szCs w:val="20"/>
        </w:rPr>
        <w:t xml:space="preserve">w Ogłoszeniu – pkt III.1 </w:t>
      </w:r>
      <w:r w:rsidRPr="00D87A26">
        <w:rPr>
          <w:rFonts w:cs="Calibri"/>
          <w:i/>
          <w:sz w:val="20"/>
          <w:szCs w:val="20"/>
        </w:rPr>
        <w:t>(wskazać dokument i właściwą jednostkę redakcyjną dokumentu, w k</w:t>
      </w:r>
      <w:r>
        <w:rPr>
          <w:rFonts w:cs="Calibri"/>
          <w:i/>
          <w:sz w:val="20"/>
          <w:szCs w:val="20"/>
        </w:rPr>
        <w:t xml:space="preserve">tórej określono warunki udziału </w:t>
      </w:r>
      <w:r w:rsidRPr="00D87A26">
        <w:rPr>
          <w:rFonts w:cs="Calibri"/>
          <w:i/>
          <w:sz w:val="20"/>
          <w:szCs w:val="20"/>
        </w:rPr>
        <w:t>w</w:t>
      </w:r>
      <w:r>
        <w:rPr>
          <w:rFonts w:cs="Calibri"/>
          <w:i/>
          <w:sz w:val="20"/>
          <w:szCs w:val="20"/>
        </w:rPr>
        <w:t> </w:t>
      </w:r>
      <w:r w:rsidRPr="00D87A26">
        <w:rPr>
          <w:rFonts w:cs="Calibri"/>
          <w:i/>
          <w:sz w:val="20"/>
          <w:szCs w:val="20"/>
        </w:rPr>
        <w:t>postępowaniu)</w:t>
      </w:r>
      <w:r>
        <w:rPr>
          <w:rFonts w:cs="Calibri"/>
          <w:i/>
          <w:sz w:val="20"/>
          <w:szCs w:val="20"/>
        </w:rPr>
        <w:t> </w:t>
      </w:r>
      <w:r w:rsidRPr="00D87A26">
        <w:rPr>
          <w:rFonts w:cs="Calibri"/>
          <w:i/>
          <w:sz w:val="20"/>
          <w:szCs w:val="20"/>
        </w:rPr>
        <w:t>,</w:t>
      </w:r>
      <w:r>
        <w:rPr>
          <w:rFonts w:cs="Calibri"/>
          <w:sz w:val="20"/>
          <w:szCs w:val="20"/>
        </w:rPr>
        <w:t>polegam na </w:t>
      </w:r>
      <w:r w:rsidRPr="00D87A26">
        <w:rPr>
          <w:rFonts w:cs="Calibri"/>
          <w:sz w:val="20"/>
          <w:szCs w:val="20"/>
        </w:rPr>
        <w:t>zasobach</w:t>
      </w:r>
      <w:r>
        <w:rPr>
          <w:rFonts w:cs="Calibri"/>
          <w:sz w:val="20"/>
          <w:szCs w:val="20"/>
        </w:rPr>
        <w:t> następującego/ych podmiotu/ów:………………………………………………………</w:t>
      </w:r>
    </w:p>
    <w:p w:rsidR="00EE64B2" w:rsidRPr="00D87A26" w:rsidRDefault="00EE64B2" w:rsidP="00B853AF">
      <w:pPr>
        <w:spacing w:after="0" w:line="240" w:lineRule="auto"/>
        <w:rPr>
          <w:rFonts w:cs="Calibri"/>
          <w:sz w:val="20"/>
          <w:szCs w:val="20"/>
        </w:rPr>
      </w:pPr>
      <w:r w:rsidRPr="00D87A26">
        <w:rPr>
          <w:rFonts w:cs="Calibri"/>
          <w:sz w:val="20"/>
          <w:szCs w:val="20"/>
        </w:rPr>
        <w:t>w następującym zakresie: ……………………………………………………………………………………………</w:t>
      </w:r>
      <w:r>
        <w:rPr>
          <w:rFonts w:cs="Calibri"/>
          <w:sz w:val="20"/>
          <w:szCs w:val="20"/>
        </w:rPr>
        <w:t>…………..</w:t>
      </w:r>
      <w:r w:rsidRPr="00D87A26">
        <w:rPr>
          <w:rFonts w:cs="Calibri"/>
          <w:sz w:val="20"/>
          <w:szCs w:val="20"/>
        </w:rPr>
        <w:t>…………………………………………….</w:t>
      </w:r>
    </w:p>
    <w:p w:rsidR="00EE64B2" w:rsidRPr="00D87A26" w:rsidRDefault="00EE64B2" w:rsidP="005666C3">
      <w:pPr>
        <w:spacing w:after="0" w:line="240" w:lineRule="auto"/>
        <w:jc w:val="both"/>
        <w:rPr>
          <w:rFonts w:cs="Calibri"/>
          <w:i/>
          <w:sz w:val="20"/>
          <w:szCs w:val="20"/>
        </w:rPr>
      </w:pPr>
      <w:r w:rsidRPr="00D87A26">
        <w:rPr>
          <w:rFonts w:cs="Calibri"/>
          <w:i/>
          <w:sz w:val="20"/>
          <w:szCs w:val="20"/>
        </w:rPr>
        <w:t xml:space="preserve">(wskazać podmiot i określić odpowiedni zakres dla wskazanego podmiotu). </w:t>
      </w:r>
    </w:p>
    <w:p w:rsidR="00EE64B2" w:rsidRDefault="00EE64B2" w:rsidP="005666C3">
      <w:pPr>
        <w:pStyle w:val="NoSpacing"/>
        <w:jc w:val="both"/>
        <w:rPr>
          <w:sz w:val="20"/>
          <w:szCs w:val="20"/>
          <w:lang w:eastAsia="pl-PL"/>
        </w:rPr>
      </w:pPr>
    </w:p>
    <w:p w:rsidR="00EE64B2" w:rsidRDefault="00EE64B2" w:rsidP="005666C3">
      <w:pPr>
        <w:pStyle w:val="NoSpacing"/>
        <w:jc w:val="both"/>
        <w:rPr>
          <w:sz w:val="20"/>
          <w:szCs w:val="20"/>
          <w:lang w:eastAsia="pl-PL"/>
        </w:rPr>
      </w:pPr>
    </w:p>
    <w:p w:rsidR="00EE64B2" w:rsidRPr="00D87A26" w:rsidRDefault="00EE64B2" w:rsidP="005666C3">
      <w:pPr>
        <w:pStyle w:val="NoSpacing"/>
        <w:jc w:val="both"/>
        <w:rPr>
          <w:sz w:val="20"/>
          <w:szCs w:val="20"/>
          <w:lang w:eastAsia="pl-PL"/>
        </w:rPr>
      </w:pPr>
      <w:r w:rsidRPr="00D87A26">
        <w:rPr>
          <w:sz w:val="20"/>
          <w:szCs w:val="20"/>
          <w:lang w:eastAsia="pl-PL"/>
        </w:rPr>
        <w:t xml:space="preserve">…………….…………….. dnia ………………….r. </w:t>
      </w:r>
      <w:r>
        <w:rPr>
          <w:sz w:val="20"/>
          <w:szCs w:val="20"/>
          <w:lang w:eastAsia="pl-PL"/>
        </w:rPr>
        <w:tab/>
      </w:r>
      <w:r>
        <w:rPr>
          <w:sz w:val="20"/>
          <w:szCs w:val="20"/>
          <w:lang w:eastAsia="pl-PL"/>
        </w:rPr>
        <w:tab/>
      </w:r>
      <w:r>
        <w:rPr>
          <w:sz w:val="20"/>
          <w:szCs w:val="20"/>
          <w:lang w:eastAsia="pl-PL"/>
        </w:rPr>
        <w:tab/>
      </w:r>
      <w:r>
        <w:rPr>
          <w:sz w:val="20"/>
          <w:szCs w:val="20"/>
          <w:lang w:eastAsia="pl-PL"/>
        </w:rPr>
        <w:tab/>
        <w:t>………………………………………………………….</w:t>
      </w:r>
    </w:p>
    <w:p w:rsidR="00EE64B2" w:rsidRDefault="00EE64B2" w:rsidP="005666C3">
      <w:pPr>
        <w:pStyle w:val="NoSpacing"/>
        <w:jc w:val="both"/>
        <w:rPr>
          <w:i/>
          <w:sz w:val="20"/>
          <w:szCs w:val="20"/>
        </w:rPr>
      </w:pPr>
      <w:r w:rsidRPr="00D87A26">
        <w:rPr>
          <w:i/>
          <w:sz w:val="20"/>
          <w:szCs w:val="20"/>
          <w:lang w:eastAsia="pl-PL"/>
        </w:rPr>
        <w:tab/>
        <w:t>(miejscowość)</w:t>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sidRPr="00D87A26">
        <w:rPr>
          <w:i/>
          <w:sz w:val="20"/>
          <w:szCs w:val="20"/>
        </w:rPr>
        <w:t xml:space="preserve">podpis i pieczęć osoby uprawnionej/osób uprawnionych  </w:t>
      </w:r>
    </w:p>
    <w:p w:rsidR="00EE64B2" w:rsidRPr="00DE3EF7" w:rsidRDefault="00EE64B2" w:rsidP="005666C3">
      <w:pPr>
        <w:pStyle w:val="NoSpacing"/>
        <w:ind w:left="4956" w:firstLine="708"/>
        <w:jc w:val="both"/>
        <w:rPr>
          <w:i/>
          <w:sz w:val="20"/>
          <w:szCs w:val="20"/>
        </w:rPr>
      </w:pPr>
      <w:r w:rsidRPr="00D87A26">
        <w:rPr>
          <w:i/>
          <w:sz w:val="20"/>
          <w:szCs w:val="20"/>
        </w:rPr>
        <w:t>do reprezentowania Wykonawc</w:t>
      </w:r>
      <w:r>
        <w:rPr>
          <w:i/>
          <w:sz w:val="20"/>
          <w:szCs w:val="20"/>
        </w:rPr>
        <w:t>y</w:t>
      </w:r>
    </w:p>
    <w:p w:rsidR="00EE64B2" w:rsidRPr="00D87A26" w:rsidRDefault="00EE64B2" w:rsidP="005666C3">
      <w:pPr>
        <w:spacing w:after="0" w:line="360" w:lineRule="auto"/>
        <w:jc w:val="both"/>
        <w:rPr>
          <w:rFonts w:cs="Calibri"/>
          <w:sz w:val="20"/>
          <w:szCs w:val="20"/>
        </w:rPr>
      </w:pPr>
      <w:r w:rsidRPr="00D87A26">
        <w:rPr>
          <w:rFonts w:cs="Calibri"/>
          <w:sz w:val="20"/>
          <w:szCs w:val="20"/>
        </w:rPr>
        <w:t xml:space="preserve"> </w:t>
      </w:r>
      <w:r w:rsidRPr="00D87A26">
        <w:rPr>
          <w:rFonts w:cs="Calibri"/>
          <w:b/>
          <w:sz w:val="20"/>
          <w:szCs w:val="20"/>
        </w:rPr>
        <w:t>OŚWIADCZENIE DOTYCZĄCE PODANYCH INFORMACJI</w:t>
      </w:r>
      <w:r w:rsidRPr="00D87A26">
        <w:rPr>
          <w:rFonts w:cs="Calibri"/>
          <w:sz w:val="20"/>
          <w:szCs w:val="20"/>
        </w:rPr>
        <w:t>:</w:t>
      </w:r>
    </w:p>
    <w:p w:rsidR="00EE64B2" w:rsidRPr="00D87A26" w:rsidRDefault="00EE64B2" w:rsidP="005666C3">
      <w:pPr>
        <w:pStyle w:val="NoSpacing"/>
        <w:jc w:val="both"/>
        <w:rPr>
          <w:sz w:val="20"/>
          <w:szCs w:val="20"/>
          <w:lang w:eastAsia="pl-PL"/>
        </w:rPr>
      </w:pPr>
      <w:r w:rsidRPr="00D87A26">
        <w:rPr>
          <w:sz w:val="20"/>
          <w:szCs w:val="20"/>
          <w:lang w:eastAsia="pl-PL"/>
        </w:rPr>
        <w:t>Oświadczam, że wszystkie informacje podane w powyższych oświadczeniach są aktualne i zgodne z prawdą oraz zostały przedstawione z pełną świadomością konsekwencji wprowadzenia Zamawiającego w błąd przy</w:t>
      </w:r>
    </w:p>
    <w:p w:rsidR="00EE64B2" w:rsidRPr="00D87A26" w:rsidRDefault="00EE64B2" w:rsidP="005666C3">
      <w:pPr>
        <w:spacing w:line="360" w:lineRule="auto"/>
        <w:jc w:val="both"/>
        <w:rPr>
          <w:rFonts w:cs="Calibri"/>
          <w:sz w:val="20"/>
          <w:szCs w:val="20"/>
        </w:rPr>
      </w:pPr>
      <w:r w:rsidRPr="00D87A26">
        <w:rPr>
          <w:rFonts w:cs="Calibri"/>
          <w:sz w:val="20"/>
          <w:szCs w:val="20"/>
        </w:rPr>
        <w:t>przedstawianiu informacji</w:t>
      </w:r>
    </w:p>
    <w:p w:rsidR="00EE64B2" w:rsidRPr="00D87A26" w:rsidRDefault="00EE64B2" w:rsidP="005666C3">
      <w:pPr>
        <w:pStyle w:val="NoSpacing"/>
        <w:jc w:val="both"/>
        <w:rPr>
          <w:sz w:val="20"/>
          <w:szCs w:val="20"/>
          <w:lang w:eastAsia="pl-PL"/>
        </w:rPr>
      </w:pPr>
      <w:r w:rsidRPr="00D87A26">
        <w:rPr>
          <w:sz w:val="20"/>
          <w:szCs w:val="20"/>
          <w:lang w:eastAsia="pl-PL"/>
        </w:rPr>
        <w:t xml:space="preserve">…………….…………….. dnia ………………….r. </w:t>
      </w:r>
      <w:r>
        <w:rPr>
          <w:sz w:val="20"/>
          <w:szCs w:val="20"/>
          <w:lang w:eastAsia="pl-PL"/>
        </w:rPr>
        <w:tab/>
      </w:r>
      <w:r>
        <w:rPr>
          <w:sz w:val="20"/>
          <w:szCs w:val="20"/>
          <w:lang w:eastAsia="pl-PL"/>
        </w:rPr>
        <w:tab/>
      </w:r>
      <w:r>
        <w:rPr>
          <w:sz w:val="20"/>
          <w:szCs w:val="20"/>
          <w:lang w:eastAsia="pl-PL"/>
        </w:rPr>
        <w:tab/>
      </w:r>
      <w:r>
        <w:rPr>
          <w:sz w:val="20"/>
          <w:szCs w:val="20"/>
          <w:lang w:eastAsia="pl-PL"/>
        </w:rPr>
        <w:tab/>
        <w:t>………………………………………………………….</w:t>
      </w:r>
    </w:p>
    <w:p w:rsidR="00EE64B2" w:rsidRDefault="00EE64B2" w:rsidP="005666C3">
      <w:pPr>
        <w:pStyle w:val="NoSpacing"/>
        <w:jc w:val="both"/>
        <w:rPr>
          <w:i/>
          <w:sz w:val="20"/>
          <w:szCs w:val="20"/>
        </w:rPr>
      </w:pPr>
      <w:r w:rsidRPr="00D87A26">
        <w:rPr>
          <w:i/>
          <w:sz w:val="20"/>
          <w:szCs w:val="20"/>
          <w:lang w:eastAsia="pl-PL"/>
        </w:rPr>
        <w:tab/>
        <w:t>(miejscowość)</w:t>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sidRPr="00D87A26">
        <w:rPr>
          <w:i/>
          <w:sz w:val="20"/>
          <w:szCs w:val="20"/>
        </w:rPr>
        <w:t xml:space="preserve">podpis i pieczęć osoby uprawnionej/osób uprawnionych  </w:t>
      </w:r>
    </w:p>
    <w:p w:rsidR="00EE64B2" w:rsidRPr="00DE3EF7" w:rsidRDefault="00EE64B2" w:rsidP="005666C3">
      <w:pPr>
        <w:pStyle w:val="NoSpacing"/>
        <w:ind w:left="4956" w:firstLine="708"/>
        <w:jc w:val="both"/>
        <w:rPr>
          <w:i/>
          <w:sz w:val="20"/>
          <w:szCs w:val="20"/>
        </w:rPr>
      </w:pPr>
      <w:r w:rsidRPr="00D87A26">
        <w:rPr>
          <w:i/>
          <w:sz w:val="20"/>
          <w:szCs w:val="20"/>
        </w:rPr>
        <w:t>do reprezentowania Wykonawc</w:t>
      </w:r>
      <w:r>
        <w:rPr>
          <w:i/>
          <w:sz w:val="20"/>
          <w:szCs w:val="20"/>
        </w:rPr>
        <w:t>y</w:t>
      </w:r>
    </w:p>
    <w:p w:rsidR="00EE64B2" w:rsidRDefault="00EE64B2" w:rsidP="005666C3">
      <w:pPr>
        <w:spacing w:line="240" w:lineRule="atLeast"/>
        <w:ind w:right="425"/>
        <w:jc w:val="right"/>
        <w:rPr>
          <w:rFonts w:cs="Calibri"/>
          <w:b/>
          <w:bCs/>
          <w:sz w:val="20"/>
          <w:szCs w:val="20"/>
        </w:rPr>
      </w:pPr>
    </w:p>
    <w:p w:rsidR="00EE64B2" w:rsidRPr="008B29C7" w:rsidRDefault="00EE64B2" w:rsidP="005666C3">
      <w:pPr>
        <w:spacing w:line="240" w:lineRule="atLeast"/>
        <w:ind w:right="425"/>
        <w:jc w:val="right"/>
        <w:rPr>
          <w:rFonts w:cs="Calibri"/>
          <w:b/>
          <w:bCs/>
          <w:sz w:val="20"/>
          <w:szCs w:val="20"/>
        </w:rPr>
      </w:pPr>
      <w:r w:rsidRPr="00284BB5">
        <w:rPr>
          <w:rFonts w:cs="Calibri"/>
          <w:b/>
          <w:bCs/>
          <w:sz w:val="20"/>
          <w:szCs w:val="20"/>
        </w:rPr>
        <w:t xml:space="preserve">Załącznik nr 4 </w:t>
      </w:r>
    </w:p>
    <w:p w:rsidR="00EE64B2" w:rsidRPr="008B29C7" w:rsidRDefault="00EE64B2" w:rsidP="005666C3">
      <w:pPr>
        <w:pStyle w:val="NormalWeb"/>
        <w:jc w:val="both"/>
        <w:rPr>
          <w:rFonts w:ascii="Calibri" w:hAnsi="Calibri" w:cs="Calibri"/>
          <w:sz w:val="20"/>
        </w:rPr>
      </w:pPr>
      <w:r w:rsidRPr="008B29C7">
        <w:rPr>
          <w:rFonts w:ascii="Calibri" w:hAnsi="Calibri" w:cs="Calibri"/>
          <w:sz w:val="20"/>
        </w:rPr>
        <w:t>……………………………………………….</w:t>
      </w:r>
    </w:p>
    <w:p w:rsidR="00EE64B2" w:rsidRPr="00E2621A" w:rsidRDefault="00EE64B2" w:rsidP="005666C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Cs/>
          <w:sz w:val="18"/>
          <w:szCs w:val="18"/>
        </w:rPr>
      </w:pPr>
      <w:r w:rsidRPr="00E2621A">
        <w:rPr>
          <w:rFonts w:ascii="Calibri" w:hAnsi="Calibri" w:cs="Calibri"/>
          <w:i/>
          <w:iCs/>
          <w:sz w:val="18"/>
          <w:szCs w:val="18"/>
        </w:rPr>
        <w:t xml:space="preserve">       Nazwa (firma)  i adres Wykonawcy </w:t>
      </w:r>
    </w:p>
    <w:p w:rsidR="00EE64B2" w:rsidRPr="00E2621A" w:rsidRDefault="00EE64B2" w:rsidP="005666C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iCs/>
          <w:sz w:val="18"/>
          <w:szCs w:val="18"/>
        </w:rPr>
      </w:pPr>
      <w:r w:rsidRPr="00E2621A">
        <w:rPr>
          <w:rFonts w:ascii="Calibri" w:hAnsi="Calibri" w:cs="Calibri"/>
          <w:i/>
          <w:iCs/>
          <w:sz w:val="18"/>
          <w:szCs w:val="18"/>
        </w:rPr>
        <w:t xml:space="preserve">                    (pieczęć firmowa) </w:t>
      </w:r>
    </w:p>
    <w:p w:rsidR="00EE64B2" w:rsidRPr="008B29C7" w:rsidRDefault="00EE64B2" w:rsidP="005666C3">
      <w:pPr>
        <w:suppressAutoHyphens/>
        <w:rPr>
          <w:rFonts w:cs="Calibri"/>
          <w:sz w:val="20"/>
          <w:szCs w:val="20"/>
          <w:lang w:eastAsia="zh-CN"/>
        </w:rPr>
      </w:pPr>
      <w:r w:rsidRPr="008B29C7">
        <w:rPr>
          <w:rFonts w:cs="Calibri"/>
          <w:sz w:val="20"/>
          <w:szCs w:val="20"/>
          <w:lang w:eastAsia="zh-CN"/>
        </w:rPr>
        <w:t>WYKONAWCA: (nazwa i adres Wykonawcy/ów)</w:t>
      </w:r>
    </w:p>
    <w:p w:rsidR="00EE64B2" w:rsidRPr="008B29C7" w:rsidRDefault="00EE64B2" w:rsidP="005666C3">
      <w:pPr>
        <w:suppressAutoHyphens/>
        <w:rPr>
          <w:rFonts w:cs="Calibri"/>
          <w:sz w:val="20"/>
          <w:szCs w:val="20"/>
          <w:lang w:eastAsia="zh-CN"/>
        </w:rPr>
      </w:pPr>
      <w:r w:rsidRPr="008B29C7">
        <w:rPr>
          <w:rFonts w:cs="Calibri"/>
          <w:sz w:val="20"/>
          <w:szCs w:val="20"/>
          <w:lang w:eastAsia="zh-CN"/>
        </w:rPr>
        <w:t>............................................................................</w:t>
      </w:r>
    </w:p>
    <w:p w:rsidR="00EE64B2" w:rsidRPr="008B29C7" w:rsidRDefault="00EE64B2" w:rsidP="005666C3">
      <w:pPr>
        <w:tabs>
          <w:tab w:val="left" w:pos="4997"/>
        </w:tabs>
        <w:suppressAutoHyphens/>
        <w:jc w:val="center"/>
        <w:rPr>
          <w:rFonts w:cs="Calibri"/>
          <w:b/>
          <w:bCs/>
          <w:sz w:val="20"/>
          <w:szCs w:val="20"/>
          <w:lang w:eastAsia="zh-CN"/>
        </w:rPr>
      </w:pPr>
      <w:r w:rsidRPr="008B29C7">
        <w:rPr>
          <w:rFonts w:cs="Calibri"/>
          <w:b/>
          <w:bCs/>
          <w:sz w:val="20"/>
          <w:szCs w:val="20"/>
          <w:lang w:eastAsia="zh-CN"/>
        </w:rPr>
        <w:t>Oświadczenie o przynależności lub braku przynależności do grupy kapitałowej w rozumieniu ustawy z dnia 16 lutego 2007 r. o ochronie konkurencji i konsumentów o której mowa w ar</w:t>
      </w:r>
      <w:r>
        <w:rPr>
          <w:rFonts w:cs="Calibri"/>
          <w:b/>
          <w:bCs/>
          <w:sz w:val="20"/>
          <w:szCs w:val="20"/>
          <w:lang w:eastAsia="zh-CN"/>
        </w:rPr>
        <w:t>t. 24 ust. 1 pkt. 23 ustawy PZP</w:t>
      </w:r>
    </w:p>
    <w:p w:rsidR="00EE64B2" w:rsidRPr="008B29C7" w:rsidRDefault="00EE64B2" w:rsidP="005666C3">
      <w:pPr>
        <w:tabs>
          <w:tab w:val="left" w:pos="4997"/>
        </w:tabs>
        <w:suppressAutoHyphens/>
        <w:jc w:val="both"/>
        <w:rPr>
          <w:rFonts w:cs="Calibri"/>
          <w:b/>
          <w:sz w:val="20"/>
          <w:szCs w:val="20"/>
          <w:lang w:eastAsia="zh-CN"/>
        </w:rPr>
      </w:pPr>
      <w:r w:rsidRPr="008B29C7">
        <w:rPr>
          <w:rFonts w:cs="Calibri"/>
          <w:bCs/>
          <w:sz w:val="20"/>
          <w:szCs w:val="20"/>
          <w:lang w:eastAsia="zh-CN"/>
        </w:rPr>
        <w:t xml:space="preserve">Po zapoznaniu się z informacją na temat Wykonawców, którzy złożyli oferty postępowaniu </w:t>
      </w:r>
      <w:r w:rsidRPr="008B29C7">
        <w:rPr>
          <w:rFonts w:cs="Calibri"/>
          <w:sz w:val="20"/>
          <w:szCs w:val="20"/>
          <w:lang w:eastAsia="zh-CN"/>
        </w:rPr>
        <w:t xml:space="preserve"> o udzielenie zamówienia publicznego na zadanie pn. </w:t>
      </w:r>
    </w:p>
    <w:p w:rsidR="00EE64B2" w:rsidRPr="00913F72" w:rsidRDefault="00EE64B2" w:rsidP="005666C3">
      <w:pPr>
        <w:suppressAutoHyphens/>
        <w:spacing w:after="0" w:line="240" w:lineRule="auto"/>
        <w:jc w:val="center"/>
        <w:rPr>
          <w:rFonts w:cs="Calibri"/>
          <w:sz w:val="20"/>
          <w:szCs w:val="20"/>
        </w:rPr>
      </w:pPr>
      <w:r w:rsidRPr="00913F72">
        <w:rPr>
          <w:rFonts w:cs="Calibri"/>
          <w:sz w:val="20"/>
          <w:szCs w:val="20"/>
        </w:rPr>
        <w:t xml:space="preserve">Wykonywanie dla potrzeb Szpitala Miejskiego w Siemianowicach Śląskich Sp. z o.o. </w:t>
      </w:r>
    </w:p>
    <w:p w:rsidR="00EE64B2" w:rsidRPr="00913F72" w:rsidRDefault="00EE64B2" w:rsidP="005666C3">
      <w:pPr>
        <w:suppressAutoHyphens/>
        <w:spacing w:after="0" w:line="240" w:lineRule="auto"/>
        <w:jc w:val="center"/>
        <w:rPr>
          <w:rFonts w:cs="Calibri"/>
          <w:sz w:val="20"/>
          <w:szCs w:val="20"/>
        </w:rPr>
      </w:pPr>
      <w:r w:rsidRPr="00913F72">
        <w:rPr>
          <w:rFonts w:cs="Calibri"/>
          <w:sz w:val="20"/>
          <w:szCs w:val="20"/>
        </w:rPr>
        <w:t>usług przygotowywania i dostarczania posiłków dla pacjentów.”</w:t>
      </w:r>
    </w:p>
    <w:p w:rsidR="00EE64B2" w:rsidRPr="00913F72" w:rsidRDefault="00EE64B2" w:rsidP="005666C3">
      <w:pPr>
        <w:suppressAutoHyphens/>
        <w:spacing w:after="0" w:line="240" w:lineRule="auto"/>
        <w:jc w:val="center"/>
        <w:rPr>
          <w:rFonts w:cs="Calibri"/>
          <w:sz w:val="20"/>
          <w:szCs w:val="20"/>
        </w:rPr>
      </w:pPr>
      <w:r w:rsidRPr="00913F72">
        <w:rPr>
          <w:rFonts w:cs="Calibri"/>
          <w:sz w:val="20"/>
          <w:szCs w:val="20"/>
        </w:rPr>
        <w:t>Oznaczenie sprawy (numer referencyjny): SZM/DN/DZ/341/10/2018</w:t>
      </w:r>
    </w:p>
    <w:p w:rsidR="00EE64B2" w:rsidRPr="008B29C7" w:rsidRDefault="00EE64B2" w:rsidP="005666C3">
      <w:pPr>
        <w:suppressAutoHyphens/>
        <w:spacing w:line="240" w:lineRule="atLeast"/>
        <w:rPr>
          <w:rFonts w:cs="Calibri"/>
          <w:sz w:val="20"/>
          <w:szCs w:val="20"/>
          <w:lang w:eastAsia="zh-CN"/>
        </w:rPr>
      </w:pPr>
      <w:r>
        <w:rPr>
          <w:rFonts w:cs="Calibri"/>
          <w:b/>
          <w:sz w:val="20"/>
          <w:szCs w:val="20"/>
          <w:lang w:eastAsia="zh-CN"/>
        </w:rPr>
        <w:br/>
      </w:r>
      <w:r w:rsidRPr="008B29C7">
        <w:rPr>
          <w:rFonts w:cs="Calibri"/>
          <w:sz w:val="20"/>
          <w:szCs w:val="20"/>
          <w:lang w:eastAsia="zh-CN"/>
        </w:rPr>
        <w:t xml:space="preserve">zgodnie z art. 24 ust. 7 pkt 11 ustawy PZP: </w:t>
      </w:r>
    </w:p>
    <w:p w:rsidR="00EE64B2" w:rsidRPr="008B29C7" w:rsidRDefault="00EE64B2" w:rsidP="005666C3">
      <w:pPr>
        <w:tabs>
          <w:tab w:val="left" w:pos="567"/>
        </w:tabs>
        <w:suppressAutoHyphens/>
        <w:ind w:right="-552"/>
        <w:rPr>
          <w:rFonts w:cs="Calibri"/>
          <w:b/>
          <w:bCs/>
          <w:sz w:val="20"/>
          <w:szCs w:val="20"/>
          <w:u w:val="single"/>
          <w:lang w:eastAsia="zh-CN"/>
        </w:rPr>
      </w:pPr>
      <w:r w:rsidRPr="008B29C7">
        <w:rPr>
          <w:rFonts w:cs="Calibri"/>
          <w:b/>
          <w:bCs/>
          <w:sz w:val="20"/>
          <w:szCs w:val="20"/>
          <w:u w:val="single"/>
          <w:lang w:eastAsia="zh-CN"/>
        </w:rPr>
        <w:t>1.przynależę do tej samej grupy kapitałowej, o której mowa w art. 24 ust. 1 pkt. 23 co Wykonawca ………………………………………………</w:t>
      </w:r>
    </w:p>
    <w:p w:rsidR="00EE64B2" w:rsidRPr="008B29C7" w:rsidRDefault="00EE64B2" w:rsidP="005666C3">
      <w:pPr>
        <w:tabs>
          <w:tab w:val="left" w:pos="120"/>
        </w:tabs>
        <w:suppressAutoHyphens/>
        <w:jc w:val="both"/>
        <w:rPr>
          <w:rFonts w:cs="Calibri"/>
          <w:color w:val="000000"/>
          <w:sz w:val="20"/>
          <w:szCs w:val="20"/>
          <w:lang w:eastAsia="zh-CN"/>
        </w:rPr>
      </w:pPr>
      <w:r w:rsidRPr="008B29C7">
        <w:rPr>
          <w:rFonts w:cs="Calibri"/>
          <w:color w:val="000000"/>
          <w:sz w:val="20"/>
          <w:szCs w:val="20"/>
          <w:lang w:eastAsia="zh-CN"/>
        </w:rPr>
        <w:t>ale złożenie oferty z tym Wykonawcą nie prowadzi do zakłócenia konkurencji w postępowa</w:t>
      </w:r>
      <w:r>
        <w:rPr>
          <w:rFonts w:cs="Calibri"/>
          <w:color w:val="000000"/>
          <w:sz w:val="20"/>
          <w:szCs w:val="20"/>
          <w:lang w:eastAsia="zh-CN"/>
        </w:rPr>
        <w:t xml:space="preserve">niu, z następujących względów </w:t>
      </w:r>
    </w:p>
    <w:p w:rsidR="00EE64B2" w:rsidRPr="008B29C7" w:rsidRDefault="00EE64B2" w:rsidP="005666C3">
      <w:pPr>
        <w:tabs>
          <w:tab w:val="left" w:pos="120"/>
        </w:tabs>
        <w:suppressAutoHyphens/>
        <w:jc w:val="both"/>
        <w:rPr>
          <w:rFonts w:cs="Calibri"/>
          <w:color w:val="000000"/>
          <w:sz w:val="20"/>
          <w:szCs w:val="20"/>
          <w:lang w:eastAsia="zh-CN"/>
        </w:rPr>
      </w:pPr>
      <w:r w:rsidRPr="008B29C7">
        <w:rPr>
          <w:rFonts w:cs="Calibri"/>
          <w:color w:val="000000"/>
          <w:sz w:val="20"/>
          <w:szCs w:val="20"/>
          <w:lang w:eastAsia="zh-CN"/>
        </w:rPr>
        <w:t>…………………………………………………………………………………….…………………………………………………………………………………….</w:t>
      </w:r>
    </w:p>
    <w:p w:rsidR="00EE64B2" w:rsidRPr="008B29C7" w:rsidRDefault="00EE64B2" w:rsidP="005666C3">
      <w:pPr>
        <w:tabs>
          <w:tab w:val="left" w:pos="120"/>
        </w:tabs>
        <w:suppressAutoHyphens/>
        <w:jc w:val="both"/>
        <w:rPr>
          <w:rFonts w:cs="Calibri"/>
          <w:color w:val="000000"/>
          <w:sz w:val="20"/>
          <w:szCs w:val="20"/>
          <w:lang w:eastAsia="zh-CN"/>
        </w:rPr>
      </w:pPr>
      <w:r w:rsidRPr="008B29C7">
        <w:rPr>
          <w:rFonts w:cs="Calibri"/>
          <w:color w:val="000000"/>
          <w:sz w:val="20"/>
          <w:szCs w:val="20"/>
          <w:lang w:eastAsia="zh-CN"/>
        </w:rPr>
        <w:t>………………………………………………………………………………………………………………………………………………………………………….</w:t>
      </w:r>
    </w:p>
    <w:p w:rsidR="00EE64B2" w:rsidRPr="008B29C7" w:rsidRDefault="00EE64B2" w:rsidP="005666C3">
      <w:pPr>
        <w:tabs>
          <w:tab w:val="left" w:pos="120"/>
        </w:tabs>
        <w:suppressAutoHyphens/>
        <w:jc w:val="both"/>
        <w:rPr>
          <w:rFonts w:cs="Calibri"/>
          <w:color w:val="000000"/>
          <w:sz w:val="20"/>
          <w:szCs w:val="20"/>
          <w:lang w:eastAsia="zh-CN"/>
        </w:rPr>
      </w:pPr>
      <w:r w:rsidRPr="008B29C7">
        <w:rPr>
          <w:rFonts w:cs="Calibri"/>
          <w:color w:val="000000"/>
          <w:sz w:val="20"/>
          <w:szCs w:val="20"/>
          <w:lang w:eastAsia="zh-CN"/>
        </w:rPr>
        <w:t>I przedkładam następujące dowody na tę okoliczność:</w:t>
      </w:r>
    </w:p>
    <w:p w:rsidR="00EE64B2" w:rsidRPr="008B29C7" w:rsidRDefault="00EE64B2" w:rsidP="005666C3">
      <w:pPr>
        <w:tabs>
          <w:tab w:val="left" w:pos="120"/>
        </w:tabs>
        <w:suppressAutoHyphens/>
        <w:jc w:val="both"/>
        <w:rPr>
          <w:rFonts w:cs="Calibri"/>
          <w:color w:val="000000"/>
          <w:sz w:val="20"/>
          <w:szCs w:val="20"/>
          <w:lang w:eastAsia="zh-CN"/>
        </w:rPr>
      </w:pPr>
      <w:r w:rsidRPr="008B29C7">
        <w:rPr>
          <w:rFonts w:cs="Calibri"/>
          <w:color w:val="000000"/>
          <w:sz w:val="20"/>
          <w:szCs w:val="20"/>
          <w:lang w:eastAsia="zh-CN"/>
        </w:rPr>
        <w:t>- …………………………………………………………………………………….</w:t>
      </w:r>
    </w:p>
    <w:p w:rsidR="00EE64B2" w:rsidRPr="008B29C7" w:rsidRDefault="00EE64B2" w:rsidP="005666C3">
      <w:pPr>
        <w:tabs>
          <w:tab w:val="left" w:pos="120"/>
        </w:tabs>
        <w:suppressAutoHyphens/>
        <w:jc w:val="both"/>
        <w:rPr>
          <w:rFonts w:cs="Calibri"/>
          <w:color w:val="000000"/>
          <w:sz w:val="20"/>
          <w:szCs w:val="20"/>
          <w:lang w:eastAsia="zh-CN"/>
        </w:rPr>
      </w:pPr>
      <w:r w:rsidRPr="008B29C7">
        <w:rPr>
          <w:rFonts w:cs="Calibri"/>
          <w:color w:val="000000"/>
          <w:sz w:val="20"/>
          <w:szCs w:val="20"/>
          <w:lang w:eastAsia="zh-CN"/>
        </w:rPr>
        <w:t>- …………………………………………………………………………………….</w:t>
      </w:r>
    </w:p>
    <w:p w:rsidR="00EE64B2" w:rsidRPr="00D87A26" w:rsidRDefault="00EE64B2" w:rsidP="005666C3">
      <w:pPr>
        <w:pStyle w:val="NoSpacing"/>
        <w:jc w:val="both"/>
        <w:rPr>
          <w:sz w:val="20"/>
          <w:szCs w:val="20"/>
          <w:lang w:eastAsia="pl-PL"/>
        </w:rPr>
      </w:pPr>
      <w:r w:rsidRPr="00D87A26">
        <w:rPr>
          <w:sz w:val="20"/>
          <w:szCs w:val="20"/>
          <w:lang w:eastAsia="pl-PL"/>
        </w:rPr>
        <w:t xml:space="preserve">…………….…………….. dnia ………………….r. </w:t>
      </w:r>
      <w:r>
        <w:rPr>
          <w:sz w:val="20"/>
          <w:szCs w:val="20"/>
          <w:lang w:eastAsia="pl-PL"/>
        </w:rPr>
        <w:tab/>
      </w:r>
      <w:r>
        <w:rPr>
          <w:sz w:val="20"/>
          <w:szCs w:val="20"/>
          <w:lang w:eastAsia="pl-PL"/>
        </w:rPr>
        <w:tab/>
      </w:r>
      <w:r>
        <w:rPr>
          <w:sz w:val="20"/>
          <w:szCs w:val="20"/>
          <w:lang w:eastAsia="pl-PL"/>
        </w:rPr>
        <w:tab/>
      </w:r>
      <w:r>
        <w:rPr>
          <w:sz w:val="20"/>
          <w:szCs w:val="20"/>
          <w:lang w:eastAsia="pl-PL"/>
        </w:rPr>
        <w:tab/>
        <w:t>………………………………………………………….</w:t>
      </w:r>
    </w:p>
    <w:p w:rsidR="00EE64B2" w:rsidRDefault="00EE64B2" w:rsidP="005666C3">
      <w:pPr>
        <w:pStyle w:val="NoSpacing"/>
        <w:jc w:val="both"/>
        <w:rPr>
          <w:i/>
          <w:sz w:val="20"/>
          <w:szCs w:val="20"/>
        </w:rPr>
      </w:pPr>
      <w:r w:rsidRPr="00D87A26">
        <w:rPr>
          <w:i/>
          <w:sz w:val="20"/>
          <w:szCs w:val="20"/>
          <w:lang w:eastAsia="pl-PL"/>
        </w:rPr>
        <w:tab/>
        <w:t>(miejscowość)</w:t>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sidRPr="00D87A26">
        <w:rPr>
          <w:i/>
          <w:sz w:val="20"/>
          <w:szCs w:val="20"/>
        </w:rPr>
        <w:t xml:space="preserve">podpis i pieczęć osoby uprawnionej/osób uprawnionych  </w:t>
      </w:r>
    </w:p>
    <w:p w:rsidR="00EE64B2" w:rsidRPr="00DE3EF7" w:rsidRDefault="00EE64B2" w:rsidP="005666C3">
      <w:pPr>
        <w:pStyle w:val="NoSpacing"/>
        <w:ind w:left="4956" w:firstLine="708"/>
        <w:jc w:val="both"/>
        <w:rPr>
          <w:i/>
          <w:sz w:val="20"/>
          <w:szCs w:val="20"/>
        </w:rPr>
      </w:pPr>
      <w:r w:rsidRPr="00D87A26">
        <w:rPr>
          <w:i/>
          <w:sz w:val="20"/>
          <w:szCs w:val="20"/>
        </w:rPr>
        <w:t>do reprezentowania Wykonawc</w:t>
      </w:r>
      <w:r>
        <w:rPr>
          <w:i/>
          <w:sz w:val="20"/>
          <w:szCs w:val="20"/>
        </w:rPr>
        <w:t>y</w:t>
      </w:r>
    </w:p>
    <w:p w:rsidR="00EE64B2" w:rsidRPr="00913F72" w:rsidRDefault="00EE64B2" w:rsidP="005666C3">
      <w:pPr>
        <w:suppressAutoHyphens/>
        <w:jc w:val="both"/>
        <w:rPr>
          <w:rFonts w:cs="Calibri"/>
          <w:sz w:val="20"/>
          <w:szCs w:val="20"/>
          <w:lang w:eastAsia="zh-CN"/>
        </w:rPr>
      </w:pPr>
      <w:r w:rsidRPr="008B29C7">
        <w:rPr>
          <w:rFonts w:cs="Calibri"/>
          <w:b/>
          <w:bCs/>
          <w:sz w:val="20"/>
          <w:szCs w:val="20"/>
          <w:u w:val="single"/>
          <w:lang w:eastAsia="zh-CN"/>
        </w:rPr>
        <w:t>2. informujemy, że nie należymy do grupy kapitałowej,</w:t>
      </w:r>
      <w:r w:rsidRPr="008B29C7">
        <w:rPr>
          <w:rFonts w:cs="Calibri"/>
          <w:sz w:val="20"/>
          <w:szCs w:val="20"/>
          <w:u w:val="single"/>
          <w:lang w:eastAsia="zh-CN"/>
        </w:rPr>
        <w:t xml:space="preserve"> </w:t>
      </w:r>
      <w:r w:rsidRPr="008B29C7">
        <w:rPr>
          <w:rFonts w:cs="Calibri"/>
          <w:sz w:val="20"/>
          <w:szCs w:val="20"/>
          <w:lang w:eastAsia="zh-CN"/>
        </w:rPr>
        <w:t>o której mowa w</w:t>
      </w:r>
      <w:r>
        <w:rPr>
          <w:rFonts w:cs="Calibri"/>
          <w:sz w:val="20"/>
          <w:szCs w:val="20"/>
          <w:lang w:eastAsia="zh-CN"/>
        </w:rPr>
        <w:t xml:space="preserve"> art. 24 ust. 1 pkt 23  Ustawy </w:t>
      </w:r>
    </w:p>
    <w:p w:rsidR="00EE64B2" w:rsidRPr="00D87A26" w:rsidRDefault="00EE64B2" w:rsidP="005666C3">
      <w:pPr>
        <w:pStyle w:val="NoSpacing"/>
        <w:jc w:val="both"/>
        <w:rPr>
          <w:sz w:val="20"/>
          <w:szCs w:val="20"/>
          <w:lang w:eastAsia="pl-PL"/>
        </w:rPr>
      </w:pPr>
      <w:r w:rsidRPr="00D87A26">
        <w:rPr>
          <w:sz w:val="20"/>
          <w:szCs w:val="20"/>
          <w:lang w:eastAsia="pl-PL"/>
        </w:rPr>
        <w:t xml:space="preserve">…………….…………….. dnia ………………….r. </w:t>
      </w:r>
      <w:r>
        <w:rPr>
          <w:sz w:val="20"/>
          <w:szCs w:val="20"/>
          <w:lang w:eastAsia="pl-PL"/>
        </w:rPr>
        <w:tab/>
      </w:r>
      <w:r>
        <w:rPr>
          <w:sz w:val="20"/>
          <w:szCs w:val="20"/>
          <w:lang w:eastAsia="pl-PL"/>
        </w:rPr>
        <w:tab/>
      </w:r>
      <w:r>
        <w:rPr>
          <w:sz w:val="20"/>
          <w:szCs w:val="20"/>
          <w:lang w:eastAsia="pl-PL"/>
        </w:rPr>
        <w:tab/>
      </w:r>
      <w:r>
        <w:rPr>
          <w:sz w:val="20"/>
          <w:szCs w:val="20"/>
          <w:lang w:eastAsia="pl-PL"/>
        </w:rPr>
        <w:tab/>
        <w:t>………………………………………………………….</w:t>
      </w:r>
    </w:p>
    <w:p w:rsidR="00EE64B2" w:rsidRDefault="00EE64B2" w:rsidP="005666C3">
      <w:pPr>
        <w:pStyle w:val="NoSpacing"/>
        <w:jc w:val="both"/>
        <w:rPr>
          <w:i/>
          <w:sz w:val="20"/>
          <w:szCs w:val="20"/>
        </w:rPr>
      </w:pPr>
      <w:r w:rsidRPr="00D87A26">
        <w:rPr>
          <w:i/>
          <w:sz w:val="20"/>
          <w:szCs w:val="20"/>
          <w:lang w:eastAsia="pl-PL"/>
        </w:rPr>
        <w:tab/>
        <w:t>(miejscowość)</w:t>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sidRPr="00D87A26">
        <w:rPr>
          <w:i/>
          <w:sz w:val="20"/>
          <w:szCs w:val="20"/>
        </w:rPr>
        <w:t xml:space="preserve">podpis i pieczęć osoby uprawnionej/osób uprawnionych  </w:t>
      </w:r>
    </w:p>
    <w:p w:rsidR="00EE64B2" w:rsidRPr="00DE3EF7" w:rsidRDefault="00EE64B2" w:rsidP="005666C3">
      <w:pPr>
        <w:pStyle w:val="NoSpacing"/>
        <w:ind w:left="4956" w:firstLine="708"/>
        <w:jc w:val="both"/>
        <w:rPr>
          <w:i/>
          <w:sz w:val="20"/>
          <w:szCs w:val="20"/>
        </w:rPr>
      </w:pPr>
      <w:r w:rsidRPr="00D87A26">
        <w:rPr>
          <w:i/>
          <w:sz w:val="20"/>
          <w:szCs w:val="20"/>
        </w:rPr>
        <w:t>do reprezentowania Wykonawc</w:t>
      </w:r>
      <w:r>
        <w:rPr>
          <w:i/>
          <w:sz w:val="20"/>
          <w:szCs w:val="20"/>
        </w:rPr>
        <w:t>y</w:t>
      </w:r>
    </w:p>
    <w:p w:rsidR="00EE64B2" w:rsidRPr="008B29C7" w:rsidRDefault="00EE64B2" w:rsidP="005666C3">
      <w:pPr>
        <w:suppressAutoHyphens/>
        <w:spacing w:line="240" w:lineRule="atLeast"/>
        <w:rPr>
          <w:rFonts w:cs="Calibri"/>
          <w:sz w:val="20"/>
          <w:szCs w:val="20"/>
          <w:lang w:eastAsia="zh-CN"/>
        </w:rPr>
      </w:pPr>
      <w:r w:rsidRPr="008B29C7">
        <w:rPr>
          <w:rFonts w:cs="Calibri"/>
          <w:b/>
          <w:bCs/>
          <w:sz w:val="20"/>
          <w:szCs w:val="20"/>
          <w:lang w:eastAsia="zh-CN"/>
        </w:rPr>
        <w:t xml:space="preserve">* Niepotrzebne skreślić -  wypełnić pkt 1 </w:t>
      </w:r>
      <w:r w:rsidRPr="008B29C7">
        <w:rPr>
          <w:rFonts w:cs="Calibri"/>
          <w:b/>
          <w:bCs/>
          <w:sz w:val="20"/>
          <w:szCs w:val="20"/>
          <w:u w:val="single"/>
          <w:lang w:eastAsia="zh-CN"/>
        </w:rPr>
        <w:t>albo</w:t>
      </w:r>
      <w:r w:rsidRPr="008B29C7">
        <w:rPr>
          <w:rFonts w:cs="Calibri"/>
          <w:b/>
          <w:bCs/>
          <w:sz w:val="20"/>
          <w:szCs w:val="20"/>
          <w:lang w:eastAsia="zh-CN"/>
        </w:rPr>
        <w:t xml:space="preserve"> pkt 2</w:t>
      </w:r>
    </w:p>
    <w:p w:rsidR="00EE64B2" w:rsidRPr="008B29C7" w:rsidRDefault="00EE64B2" w:rsidP="005666C3">
      <w:pPr>
        <w:suppressAutoHyphens/>
        <w:spacing w:line="240" w:lineRule="atLeast"/>
        <w:jc w:val="both"/>
        <w:rPr>
          <w:rFonts w:cs="Calibri"/>
          <w:sz w:val="20"/>
          <w:szCs w:val="20"/>
          <w:lang w:eastAsia="zh-CN"/>
        </w:rPr>
      </w:pPr>
      <w:r w:rsidRPr="008B29C7">
        <w:rPr>
          <w:rFonts w:cs="Calibri"/>
          <w:sz w:val="20"/>
          <w:szCs w:val="20"/>
          <w:lang w:eastAsia="zh-CN"/>
        </w:rPr>
        <w:t xml:space="preserve">                                                                                                                                                                                                                                                                                                                                                                                                                                                                                                                                                                                                                                                                                                                                                                                                                                                                                                                                                                                                                                                                                                                                                                                                                                                                                                                                                                                                                                                                                                                                                                                                                                                                                                                                                                         </w:t>
      </w:r>
      <w:r>
        <w:rPr>
          <w:rFonts w:cs="Calibri"/>
          <w:sz w:val="20"/>
          <w:szCs w:val="20"/>
          <w:lang w:eastAsia="zh-CN"/>
        </w:rPr>
        <w:t xml:space="preserve">                           </w:t>
      </w:r>
      <w:r w:rsidRPr="008B29C7">
        <w:rPr>
          <w:rFonts w:cs="Calibri"/>
          <w:sz w:val="20"/>
          <w:szCs w:val="20"/>
          <w:lang w:eastAsia="zh-CN"/>
        </w:rPr>
        <w:t>Osoba składająca oświadczenie świadoma jest odpowiedzialności karnej wynikając</w:t>
      </w:r>
      <w:r>
        <w:rPr>
          <w:rFonts w:cs="Calibri"/>
          <w:sz w:val="20"/>
          <w:szCs w:val="20"/>
          <w:lang w:eastAsia="zh-CN"/>
        </w:rPr>
        <w:t xml:space="preserve">ej z art. 297 Kodeksu Karnego, </w:t>
      </w:r>
      <w:r w:rsidRPr="008B29C7">
        <w:rPr>
          <w:rFonts w:cs="Calibri"/>
          <w:sz w:val="20"/>
          <w:szCs w:val="20"/>
          <w:lang w:eastAsia="zh-CN"/>
        </w:rPr>
        <w:t>za składanie nieprawdziwych zeznań.</w:t>
      </w:r>
    </w:p>
    <w:p w:rsidR="00EE64B2" w:rsidRPr="008B29C7" w:rsidRDefault="00EE64B2" w:rsidP="005666C3">
      <w:pPr>
        <w:pStyle w:val="FootnoteText"/>
        <w:jc w:val="both"/>
        <w:rPr>
          <w:rFonts w:ascii="Calibri" w:hAnsi="Calibri" w:cs="Calibri"/>
          <w:b/>
          <w:sz w:val="18"/>
          <w:szCs w:val="18"/>
          <w:u w:val="single"/>
        </w:rPr>
      </w:pPr>
      <w:r w:rsidRPr="008B29C7">
        <w:rPr>
          <w:rFonts w:ascii="Calibri" w:hAnsi="Calibri" w:cs="Calibri"/>
          <w:sz w:val="18"/>
          <w:szCs w:val="18"/>
        </w:rPr>
        <w:t xml:space="preserve">Zgodnie z art. 24 ust. 7 pkt 11 ustawy Pzp Wykonawca, w terminie 3 dni od dnia  zamieszczenia na stronie internetowej informacji, o której mowa w art. 86 ust. 5 ustawy Pzp, przekazuje Zamawiającemu oświadczenie o przynależności lub braku przynależności do tej samej grupy kapitałowej, o której mowa w treści niniejszego oświadczenia. </w:t>
      </w:r>
      <w:r w:rsidRPr="008B29C7">
        <w:rPr>
          <w:rFonts w:ascii="Calibri" w:hAnsi="Calibri" w:cs="Calibri"/>
          <w:b/>
          <w:sz w:val="18"/>
          <w:szCs w:val="18"/>
          <w:u w:val="single"/>
        </w:rPr>
        <w:t>Wraz ze złożeniem oświadczenia, Wykonawca może przedstawić dowody, że powiązania z innym Wykonawcą nie prowadzą do zakłócenia konkurencji w postępowaniu o udzielenie zamówienia.</w:t>
      </w:r>
    </w:p>
    <w:p w:rsidR="00EE64B2" w:rsidRDefault="00EE64B2" w:rsidP="005666C3">
      <w:pPr>
        <w:suppressAutoHyphens/>
        <w:spacing w:line="240" w:lineRule="atLeast"/>
        <w:jc w:val="center"/>
        <w:rPr>
          <w:rFonts w:cs="Calibri"/>
          <w:b/>
          <w:sz w:val="18"/>
          <w:szCs w:val="18"/>
          <w:lang w:eastAsia="zh-CN"/>
        </w:rPr>
      </w:pPr>
    </w:p>
    <w:p w:rsidR="00EE64B2" w:rsidRPr="008B29C7" w:rsidRDefault="00EE64B2" w:rsidP="005666C3">
      <w:pPr>
        <w:suppressAutoHyphens/>
        <w:spacing w:line="240" w:lineRule="atLeast"/>
        <w:jc w:val="center"/>
        <w:rPr>
          <w:rFonts w:cs="Calibri"/>
          <w:b/>
          <w:sz w:val="18"/>
          <w:szCs w:val="18"/>
          <w:lang w:eastAsia="zh-CN"/>
        </w:rPr>
      </w:pPr>
    </w:p>
    <w:p w:rsidR="00EE64B2" w:rsidRPr="00D87A26" w:rsidRDefault="00EE64B2" w:rsidP="00436648">
      <w:pPr>
        <w:spacing w:after="0" w:line="240" w:lineRule="auto"/>
        <w:jc w:val="right"/>
        <w:rPr>
          <w:rFonts w:cs="Calibri"/>
          <w:bCs/>
          <w:sz w:val="20"/>
          <w:szCs w:val="20"/>
        </w:rPr>
      </w:pPr>
      <w:r w:rsidRPr="00D87A26">
        <w:rPr>
          <w:rFonts w:cs="Calibri"/>
          <w:bCs/>
          <w:sz w:val="20"/>
          <w:szCs w:val="20"/>
        </w:rPr>
        <w:t>Załącznik nr 5</w:t>
      </w:r>
    </w:p>
    <w:p w:rsidR="00EE64B2" w:rsidRPr="00D87A26" w:rsidRDefault="00EE64B2" w:rsidP="00D87A26">
      <w:pPr>
        <w:spacing w:after="0" w:line="240" w:lineRule="auto"/>
        <w:jc w:val="both"/>
        <w:rPr>
          <w:rFonts w:cs="Calibri"/>
          <w:bCs/>
          <w:sz w:val="20"/>
          <w:szCs w:val="20"/>
        </w:rPr>
      </w:pPr>
      <w:r w:rsidRPr="00D87A26">
        <w:rPr>
          <w:rFonts w:cs="Calibri"/>
          <w:bCs/>
          <w:sz w:val="20"/>
          <w:szCs w:val="20"/>
        </w:rPr>
        <w:t xml:space="preserve">     </w:t>
      </w:r>
    </w:p>
    <w:p w:rsidR="00EE64B2" w:rsidRPr="00D87A26" w:rsidRDefault="00EE64B2" w:rsidP="00D87A26">
      <w:pPr>
        <w:spacing w:after="0" w:line="240" w:lineRule="auto"/>
        <w:jc w:val="both"/>
        <w:rPr>
          <w:rFonts w:cs="Calibri"/>
          <w:bCs/>
          <w:sz w:val="20"/>
          <w:szCs w:val="20"/>
        </w:rPr>
      </w:pPr>
      <w:r w:rsidRPr="00D87A26">
        <w:rPr>
          <w:rFonts w:cs="Calibri"/>
          <w:bCs/>
          <w:sz w:val="20"/>
          <w:szCs w:val="20"/>
        </w:rPr>
        <w:t>...........................................................</w:t>
      </w:r>
    </w:p>
    <w:p w:rsidR="00EE64B2" w:rsidRPr="00D87A26" w:rsidRDefault="00EE64B2" w:rsidP="00D87A26">
      <w:pPr>
        <w:spacing w:after="0" w:line="240" w:lineRule="auto"/>
        <w:jc w:val="both"/>
        <w:rPr>
          <w:rFonts w:cs="Calibri"/>
          <w:sz w:val="20"/>
          <w:szCs w:val="20"/>
        </w:rPr>
      </w:pPr>
      <w:r w:rsidRPr="00D87A26">
        <w:rPr>
          <w:rFonts w:cs="Calibri"/>
          <w:sz w:val="20"/>
          <w:szCs w:val="20"/>
        </w:rPr>
        <w:t>pieczęć firmowa wykonawcy</w:t>
      </w:r>
    </w:p>
    <w:p w:rsidR="00EE64B2" w:rsidRPr="00D87A26" w:rsidRDefault="00EE64B2" w:rsidP="00D87A26">
      <w:pPr>
        <w:jc w:val="both"/>
        <w:rPr>
          <w:rFonts w:cs="Calibri"/>
          <w:b/>
          <w:sz w:val="20"/>
          <w:szCs w:val="20"/>
        </w:rPr>
      </w:pPr>
    </w:p>
    <w:p w:rsidR="00EE64B2" w:rsidRPr="00D87A26" w:rsidRDefault="00EE64B2" w:rsidP="00D87A26">
      <w:pPr>
        <w:jc w:val="both"/>
        <w:rPr>
          <w:rFonts w:cs="Calibri"/>
          <w:b/>
          <w:sz w:val="20"/>
          <w:szCs w:val="20"/>
        </w:rPr>
      </w:pPr>
    </w:p>
    <w:p w:rsidR="00EE64B2" w:rsidRPr="00D87A26" w:rsidRDefault="00EE64B2" w:rsidP="00284BB5">
      <w:pPr>
        <w:spacing w:after="0" w:line="240" w:lineRule="auto"/>
        <w:jc w:val="center"/>
        <w:rPr>
          <w:rFonts w:cs="Calibri"/>
          <w:b/>
          <w:sz w:val="20"/>
          <w:szCs w:val="20"/>
        </w:rPr>
      </w:pPr>
      <w:r w:rsidRPr="00D87A26">
        <w:rPr>
          <w:rFonts w:cs="Calibri"/>
          <w:b/>
          <w:sz w:val="20"/>
          <w:szCs w:val="20"/>
        </w:rPr>
        <w:t>Wykaz wykonanych/wykonywanych usług</w:t>
      </w:r>
    </w:p>
    <w:p w:rsidR="00EE64B2" w:rsidRPr="00D87A26" w:rsidRDefault="00EE64B2" w:rsidP="00D87A26">
      <w:pPr>
        <w:spacing w:after="0" w:line="240" w:lineRule="auto"/>
        <w:jc w:val="both"/>
        <w:rPr>
          <w:rFonts w:cs="Calibri"/>
          <w:b/>
          <w:bCs/>
          <w:sz w:val="20"/>
          <w:szCs w:val="20"/>
        </w:rPr>
      </w:pPr>
    </w:p>
    <w:p w:rsidR="00EE64B2" w:rsidRPr="00D87A26" w:rsidRDefault="00EE64B2" w:rsidP="00D87A26">
      <w:pPr>
        <w:spacing w:after="0" w:line="360" w:lineRule="auto"/>
        <w:jc w:val="both"/>
        <w:rPr>
          <w:rFonts w:cs="Calibri"/>
          <w:sz w:val="20"/>
          <w:szCs w:val="20"/>
        </w:rPr>
      </w:pPr>
      <w:r w:rsidRPr="00D87A26">
        <w:rPr>
          <w:rFonts w:cs="Calibri"/>
          <w:sz w:val="20"/>
          <w:szCs w:val="20"/>
        </w:rPr>
        <w:t>Nazwa wykonawcy: .......................................................................................................</w:t>
      </w:r>
    </w:p>
    <w:p w:rsidR="00EE64B2" w:rsidRPr="00D87A26" w:rsidRDefault="00EE64B2" w:rsidP="00D87A26">
      <w:pPr>
        <w:spacing w:after="0" w:line="360" w:lineRule="auto"/>
        <w:jc w:val="both"/>
        <w:rPr>
          <w:rFonts w:cs="Calibri"/>
          <w:sz w:val="20"/>
          <w:szCs w:val="20"/>
        </w:rPr>
      </w:pPr>
      <w:r w:rsidRPr="00D87A26">
        <w:rPr>
          <w:rFonts w:cs="Calibri"/>
          <w:sz w:val="20"/>
          <w:szCs w:val="20"/>
        </w:rPr>
        <w:t>Siedziba:........................................................................................................................</w:t>
      </w:r>
    </w:p>
    <w:p w:rsidR="00EE64B2" w:rsidRPr="00D87A26" w:rsidRDefault="00EE64B2" w:rsidP="00D87A26">
      <w:pPr>
        <w:spacing w:after="0" w:line="360" w:lineRule="auto"/>
        <w:jc w:val="both"/>
        <w:rPr>
          <w:rFonts w:cs="Calibri"/>
          <w:sz w:val="20"/>
          <w:szCs w:val="20"/>
        </w:rPr>
      </w:pPr>
      <w:r w:rsidRPr="00D87A26">
        <w:rPr>
          <w:rFonts w:cs="Calibri"/>
          <w:sz w:val="20"/>
          <w:szCs w:val="20"/>
        </w:rPr>
        <w:t>Regon: ............................................................. NIP:......................................................</w:t>
      </w:r>
    </w:p>
    <w:p w:rsidR="00EE64B2" w:rsidRPr="00D87A26" w:rsidRDefault="00EE64B2" w:rsidP="00D87A26">
      <w:pPr>
        <w:spacing w:after="0" w:line="360" w:lineRule="auto"/>
        <w:jc w:val="both"/>
        <w:rPr>
          <w:rFonts w:cs="Calibri"/>
          <w:sz w:val="20"/>
          <w:szCs w:val="20"/>
          <w:lang w:val="de-DE"/>
        </w:rPr>
      </w:pPr>
      <w:r w:rsidRPr="00D87A26">
        <w:rPr>
          <w:rFonts w:cs="Calibri"/>
          <w:sz w:val="20"/>
          <w:szCs w:val="20"/>
          <w:lang w:val="de-DE"/>
        </w:rPr>
        <w:t>Tel. ...................................................................Fax:.......................................................</w:t>
      </w:r>
    </w:p>
    <w:p w:rsidR="00EE64B2" w:rsidRPr="00D87A26" w:rsidRDefault="00EE64B2" w:rsidP="00D87A26">
      <w:pPr>
        <w:spacing w:after="0" w:line="360" w:lineRule="auto"/>
        <w:jc w:val="both"/>
        <w:rPr>
          <w:rFonts w:cs="Calibri"/>
          <w:sz w:val="20"/>
          <w:szCs w:val="20"/>
          <w:lang w:val="de-DE"/>
        </w:rPr>
      </w:pPr>
      <w:r w:rsidRPr="00D87A26">
        <w:rPr>
          <w:rFonts w:cs="Calibri"/>
          <w:sz w:val="20"/>
          <w:szCs w:val="20"/>
          <w:lang w:val="de-DE"/>
        </w:rPr>
        <w:t>Internet:.............................................................e-mail:...................................................</w:t>
      </w:r>
    </w:p>
    <w:p w:rsidR="00EE64B2" w:rsidRPr="00D87A26" w:rsidRDefault="00EE64B2" w:rsidP="00D87A26">
      <w:pPr>
        <w:spacing w:after="0" w:line="240" w:lineRule="auto"/>
        <w:jc w:val="both"/>
        <w:rPr>
          <w:rFonts w:cs="Calibri"/>
          <w:sz w:val="20"/>
          <w:szCs w:val="20"/>
          <w:lang w:val="de-DE"/>
        </w:rPr>
      </w:pPr>
    </w:p>
    <w:p w:rsidR="00EE64B2" w:rsidRPr="00D87A26" w:rsidRDefault="00EE64B2" w:rsidP="00D87A26">
      <w:pPr>
        <w:spacing w:after="0" w:line="240" w:lineRule="auto"/>
        <w:jc w:val="both"/>
        <w:rPr>
          <w:rFonts w:cs="Calibri"/>
          <w:sz w:val="20"/>
          <w:szCs w:val="20"/>
          <w:lang w:val="de-DE"/>
        </w:rPr>
      </w:pPr>
    </w:p>
    <w:tbl>
      <w:tblPr>
        <w:tblW w:w="10242" w:type="dxa"/>
        <w:tblInd w:w="-92" w:type="dxa"/>
        <w:tblLayout w:type="fixed"/>
        <w:tblCellMar>
          <w:left w:w="70" w:type="dxa"/>
          <w:right w:w="70" w:type="dxa"/>
        </w:tblCellMar>
        <w:tblLook w:val="0000"/>
      </w:tblPr>
      <w:tblGrid>
        <w:gridCol w:w="430"/>
        <w:gridCol w:w="2879"/>
        <w:gridCol w:w="2215"/>
        <w:gridCol w:w="1843"/>
        <w:gridCol w:w="2875"/>
      </w:tblGrid>
      <w:tr w:rsidR="00EE64B2" w:rsidRPr="004F6E54" w:rsidTr="00AF08F7">
        <w:tc>
          <w:tcPr>
            <w:tcW w:w="430" w:type="dxa"/>
            <w:tcBorders>
              <w:top w:val="single" w:sz="4" w:space="0" w:color="000000"/>
              <w:left w:val="single" w:sz="4" w:space="0" w:color="000000"/>
              <w:bottom w:val="single" w:sz="4" w:space="0" w:color="000000"/>
            </w:tcBorders>
          </w:tcPr>
          <w:p w:rsidR="00EE64B2" w:rsidRPr="004F6E54" w:rsidRDefault="00EE64B2" w:rsidP="00D87A26">
            <w:pPr>
              <w:snapToGrid w:val="0"/>
              <w:spacing w:after="0" w:line="240" w:lineRule="auto"/>
              <w:jc w:val="both"/>
              <w:rPr>
                <w:rFonts w:cs="Calibri"/>
                <w:sz w:val="20"/>
                <w:szCs w:val="20"/>
                <w:lang w:val="de-DE"/>
              </w:rPr>
            </w:pPr>
            <w:r w:rsidRPr="004F6E54">
              <w:rPr>
                <w:rFonts w:cs="Calibri"/>
                <w:sz w:val="20"/>
                <w:szCs w:val="20"/>
                <w:lang w:val="de-DE"/>
              </w:rPr>
              <w:t>L.P.</w:t>
            </w:r>
          </w:p>
        </w:tc>
        <w:tc>
          <w:tcPr>
            <w:tcW w:w="2879" w:type="dxa"/>
            <w:tcBorders>
              <w:top w:val="single" w:sz="4" w:space="0" w:color="000000"/>
              <w:left w:val="single" w:sz="4" w:space="0" w:color="000000"/>
              <w:bottom w:val="single" w:sz="4" w:space="0" w:color="000000"/>
            </w:tcBorders>
          </w:tcPr>
          <w:p w:rsidR="00EE64B2" w:rsidRPr="004F6E54" w:rsidRDefault="00EE64B2" w:rsidP="00916D0C">
            <w:pPr>
              <w:snapToGrid w:val="0"/>
              <w:spacing w:after="0" w:line="240" w:lineRule="auto"/>
              <w:jc w:val="center"/>
              <w:rPr>
                <w:rFonts w:cs="Calibri"/>
                <w:sz w:val="20"/>
                <w:szCs w:val="20"/>
              </w:rPr>
            </w:pPr>
            <w:r w:rsidRPr="004F6E54">
              <w:rPr>
                <w:rFonts w:cs="Calibri"/>
                <w:sz w:val="20"/>
                <w:szCs w:val="20"/>
              </w:rPr>
              <w:t>Opis usługi</w:t>
            </w:r>
          </w:p>
        </w:tc>
        <w:tc>
          <w:tcPr>
            <w:tcW w:w="2215" w:type="dxa"/>
            <w:tcBorders>
              <w:top w:val="single" w:sz="4" w:space="0" w:color="000000"/>
              <w:left w:val="single" w:sz="4" w:space="0" w:color="000000"/>
              <w:bottom w:val="single" w:sz="4" w:space="0" w:color="000000"/>
            </w:tcBorders>
          </w:tcPr>
          <w:p w:rsidR="00EE64B2" w:rsidRPr="004F6E54" w:rsidRDefault="00EE64B2" w:rsidP="00916D0C">
            <w:pPr>
              <w:snapToGrid w:val="0"/>
              <w:spacing w:after="0" w:line="240" w:lineRule="auto"/>
              <w:jc w:val="center"/>
              <w:rPr>
                <w:rFonts w:cs="Calibri"/>
                <w:sz w:val="20"/>
                <w:szCs w:val="20"/>
              </w:rPr>
            </w:pPr>
            <w:r w:rsidRPr="004F6E54">
              <w:rPr>
                <w:rFonts w:cs="Calibri"/>
                <w:sz w:val="20"/>
                <w:szCs w:val="20"/>
              </w:rPr>
              <w:t>Wartość</w:t>
            </w:r>
          </w:p>
        </w:tc>
        <w:tc>
          <w:tcPr>
            <w:tcW w:w="1843" w:type="dxa"/>
            <w:tcBorders>
              <w:top w:val="single" w:sz="4" w:space="0" w:color="000000"/>
              <w:left w:val="single" w:sz="4" w:space="0" w:color="000000"/>
              <w:bottom w:val="single" w:sz="4" w:space="0" w:color="000000"/>
            </w:tcBorders>
          </w:tcPr>
          <w:p w:rsidR="00EE64B2" w:rsidRPr="004F6E54" w:rsidRDefault="00EE64B2" w:rsidP="00916D0C">
            <w:pPr>
              <w:snapToGrid w:val="0"/>
              <w:spacing w:after="0" w:line="240" w:lineRule="auto"/>
              <w:jc w:val="center"/>
              <w:rPr>
                <w:rFonts w:cs="Calibri"/>
                <w:sz w:val="20"/>
                <w:szCs w:val="20"/>
              </w:rPr>
            </w:pPr>
            <w:r w:rsidRPr="004F6E54">
              <w:rPr>
                <w:rFonts w:cs="Calibri"/>
                <w:sz w:val="20"/>
                <w:szCs w:val="20"/>
              </w:rPr>
              <w:t>Data wykonania</w:t>
            </w:r>
          </w:p>
        </w:tc>
        <w:tc>
          <w:tcPr>
            <w:tcW w:w="2875" w:type="dxa"/>
            <w:tcBorders>
              <w:top w:val="single" w:sz="4" w:space="0" w:color="000000"/>
              <w:left w:val="single" w:sz="4" w:space="0" w:color="000000"/>
              <w:bottom w:val="single" w:sz="4" w:space="0" w:color="000000"/>
              <w:right w:val="single" w:sz="4" w:space="0" w:color="000000"/>
            </w:tcBorders>
          </w:tcPr>
          <w:p w:rsidR="00EE64B2" w:rsidRPr="004F6E54" w:rsidRDefault="00EE64B2" w:rsidP="00916D0C">
            <w:pPr>
              <w:snapToGrid w:val="0"/>
              <w:spacing w:after="0" w:line="240" w:lineRule="auto"/>
              <w:jc w:val="center"/>
              <w:rPr>
                <w:rFonts w:cs="Calibri"/>
                <w:sz w:val="20"/>
                <w:szCs w:val="20"/>
              </w:rPr>
            </w:pPr>
            <w:r w:rsidRPr="004F6E54">
              <w:rPr>
                <w:rFonts w:cs="Calibri"/>
                <w:sz w:val="20"/>
                <w:szCs w:val="20"/>
              </w:rPr>
              <w:t>Miejsce wykonania</w:t>
            </w:r>
          </w:p>
        </w:tc>
      </w:tr>
      <w:tr w:rsidR="00EE64B2" w:rsidRPr="004F6E54" w:rsidTr="00AF08F7">
        <w:trPr>
          <w:trHeight w:val="560"/>
        </w:trPr>
        <w:tc>
          <w:tcPr>
            <w:tcW w:w="430" w:type="dxa"/>
            <w:tcBorders>
              <w:top w:val="single" w:sz="4" w:space="0" w:color="000000"/>
              <w:left w:val="single" w:sz="4" w:space="0" w:color="000000"/>
              <w:bottom w:val="single" w:sz="4" w:space="0" w:color="000000"/>
            </w:tcBorders>
          </w:tcPr>
          <w:p w:rsidR="00EE64B2" w:rsidRPr="004F6E54" w:rsidRDefault="00EE64B2" w:rsidP="00916D0C">
            <w:pPr>
              <w:snapToGrid w:val="0"/>
              <w:spacing w:after="0" w:line="240" w:lineRule="auto"/>
              <w:jc w:val="center"/>
              <w:rPr>
                <w:rFonts w:cs="Calibri"/>
                <w:sz w:val="20"/>
                <w:szCs w:val="20"/>
              </w:rPr>
            </w:pPr>
            <w:r w:rsidRPr="004F6E54">
              <w:rPr>
                <w:rFonts w:cs="Calibri"/>
                <w:sz w:val="20"/>
                <w:szCs w:val="20"/>
              </w:rPr>
              <w:t>1</w:t>
            </w:r>
          </w:p>
        </w:tc>
        <w:tc>
          <w:tcPr>
            <w:tcW w:w="2879" w:type="dxa"/>
            <w:tcBorders>
              <w:top w:val="single" w:sz="4" w:space="0" w:color="000000"/>
              <w:left w:val="single" w:sz="4" w:space="0" w:color="000000"/>
              <w:bottom w:val="single" w:sz="4" w:space="0" w:color="000000"/>
            </w:tcBorders>
          </w:tcPr>
          <w:p w:rsidR="00EE64B2" w:rsidRPr="004F6E54" w:rsidRDefault="00EE64B2" w:rsidP="00D87A26">
            <w:pPr>
              <w:snapToGrid w:val="0"/>
              <w:spacing w:after="0" w:line="240" w:lineRule="auto"/>
              <w:jc w:val="both"/>
              <w:rPr>
                <w:rFonts w:cs="Calibri"/>
                <w:sz w:val="20"/>
                <w:szCs w:val="20"/>
              </w:rPr>
            </w:pPr>
          </w:p>
        </w:tc>
        <w:tc>
          <w:tcPr>
            <w:tcW w:w="2215" w:type="dxa"/>
            <w:tcBorders>
              <w:top w:val="single" w:sz="4" w:space="0" w:color="000000"/>
              <w:left w:val="single" w:sz="4" w:space="0" w:color="000000"/>
              <w:bottom w:val="single" w:sz="4" w:space="0" w:color="000000"/>
            </w:tcBorders>
          </w:tcPr>
          <w:p w:rsidR="00EE64B2" w:rsidRPr="004F6E54" w:rsidRDefault="00EE64B2" w:rsidP="00D87A26">
            <w:pPr>
              <w:snapToGrid w:val="0"/>
              <w:spacing w:after="0" w:line="240" w:lineRule="auto"/>
              <w:jc w:val="both"/>
              <w:rPr>
                <w:rFonts w:cs="Calibri"/>
                <w:sz w:val="20"/>
                <w:szCs w:val="20"/>
              </w:rPr>
            </w:pPr>
          </w:p>
        </w:tc>
        <w:tc>
          <w:tcPr>
            <w:tcW w:w="1843" w:type="dxa"/>
            <w:tcBorders>
              <w:top w:val="single" w:sz="4" w:space="0" w:color="000000"/>
              <w:left w:val="single" w:sz="4" w:space="0" w:color="000000"/>
              <w:bottom w:val="single" w:sz="4" w:space="0" w:color="000000"/>
            </w:tcBorders>
          </w:tcPr>
          <w:p w:rsidR="00EE64B2" w:rsidRPr="004F6E54" w:rsidRDefault="00EE64B2" w:rsidP="00D87A26">
            <w:pPr>
              <w:snapToGrid w:val="0"/>
              <w:spacing w:after="0" w:line="240" w:lineRule="auto"/>
              <w:jc w:val="both"/>
              <w:rPr>
                <w:rFonts w:cs="Calibri"/>
                <w:sz w:val="20"/>
                <w:szCs w:val="20"/>
              </w:rPr>
            </w:pPr>
          </w:p>
        </w:tc>
        <w:tc>
          <w:tcPr>
            <w:tcW w:w="2875" w:type="dxa"/>
            <w:tcBorders>
              <w:top w:val="single" w:sz="4" w:space="0" w:color="000000"/>
              <w:left w:val="single" w:sz="4" w:space="0" w:color="000000"/>
              <w:bottom w:val="single" w:sz="4" w:space="0" w:color="000000"/>
              <w:right w:val="single" w:sz="4" w:space="0" w:color="000000"/>
            </w:tcBorders>
          </w:tcPr>
          <w:p w:rsidR="00EE64B2" w:rsidRPr="004F6E54" w:rsidRDefault="00EE64B2" w:rsidP="00D87A26">
            <w:pPr>
              <w:snapToGrid w:val="0"/>
              <w:spacing w:after="0" w:line="240" w:lineRule="auto"/>
              <w:jc w:val="both"/>
              <w:rPr>
                <w:rFonts w:cs="Calibri"/>
                <w:sz w:val="20"/>
                <w:szCs w:val="20"/>
              </w:rPr>
            </w:pPr>
          </w:p>
        </w:tc>
      </w:tr>
      <w:tr w:rsidR="00EE64B2" w:rsidRPr="004F6E54" w:rsidTr="00AF08F7">
        <w:tc>
          <w:tcPr>
            <w:tcW w:w="430" w:type="dxa"/>
            <w:tcBorders>
              <w:top w:val="single" w:sz="4" w:space="0" w:color="000000"/>
              <w:left w:val="single" w:sz="4" w:space="0" w:color="000000"/>
              <w:bottom w:val="single" w:sz="4" w:space="0" w:color="000000"/>
            </w:tcBorders>
          </w:tcPr>
          <w:p w:rsidR="00EE64B2" w:rsidRPr="004F6E54" w:rsidRDefault="00EE64B2" w:rsidP="00916D0C">
            <w:pPr>
              <w:snapToGrid w:val="0"/>
              <w:spacing w:after="0" w:line="240" w:lineRule="auto"/>
              <w:jc w:val="center"/>
              <w:rPr>
                <w:rFonts w:cs="Calibri"/>
                <w:sz w:val="20"/>
                <w:szCs w:val="20"/>
              </w:rPr>
            </w:pPr>
            <w:r w:rsidRPr="004F6E54">
              <w:rPr>
                <w:rFonts w:cs="Calibri"/>
                <w:sz w:val="20"/>
                <w:szCs w:val="20"/>
              </w:rPr>
              <w:t>2</w:t>
            </w:r>
          </w:p>
        </w:tc>
        <w:tc>
          <w:tcPr>
            <w:tcW w:w="2879" w:type="dxa"/>
            <w:tcBorders>
              <w:top w:val="single" w:sz="4" w:space="0" w:color="000000"/>
              <w:left w:val="single" w:sz="4" w:space="0" w:color="000000"/>
              <w:bottom w:val="single" w:sz="4" w:space="0" w:color="000000"/>
            </w:tcBorders>
          </w:tcPr>
          <w:p w:rsidR="00EE64B2" w:rsidRPr="004F6E54" w:rsidRDefault="00EE64B2" w:rsidP="00D87A26">
            <w:pPr>
              <w:snapToGrid w:val="0"/>
              <w:spacing w:after="0" w:line="240" w:lineRule="auto"/>
              <w:jc w:val="both"/>
              <w:rPr>
                <w:rFonts w:cs="Calibri"/>
                <w:sz w:val="20"/>
                <w:szCs w:val="20"/>
              </w:rPr>
            </w:pPr>
          </w:p>
          <w:p w:rsidR="00EE64B2" w:rsidRPr="004F6E54" w:rsidRDefault="00EE64B2" w:rsidP="00D87A26">
            <w:pPr>
              <w:spacing w:after="0" w:line="240" w:lineRule="auto"/>
              <w:jc w:val="both"/>
              <w:rPr>
                <w:rFonts w:cs="Calibri"/>
                <w:sz w:val="20"/>
                <w:szCs w:val="20"/>
              </w:rPr>
            </w:pPr>
          </w:p>
        </w:tc>
        <w:tc>
          <w:tcPr>
            <w:tcW w:w="2215" w:type="dxa"/>
            <w:tcBorders>
              <w:top w:val="single" w:sz="4" w:space="0" w:color="000000"/>
              <w:left w:val="single" w:sz="4" w:space="0" w:color="000000"/>
              <w:bottom w:val="single" w:sz="4" w:space="0" w:color="000000"/>
            </w:tcBorders>
          </w:tcPr>
          <w:p w:rsidR="00EE64B2" w:rsidRPr="004F6E54" w:rsidRDefault="00EE64B2" w:rsidP="00D87A26">
            <w:pPr>
              <w:snapToGrid w:val="0"/>
              <w:spacing w:after="0" w:line="240" w:lineRule="auto"/>
              <w:jc w:val="both"/>
              <w:rPr>
                <w:rFonts w:cs="Calibri"/>
                <w:sz w:val="20"/>
                <w:szCs w:val="20"/>
              </w:rPr>
            </w:pPr>
          </w:p>
        </w:tc>
        <w:tc>
          <w:tcPr>
            <w:tcW w:w="1843" w:type="dxa"/>
            <w:tcBorders>
              <w:top w:val="single" w:sz="4" w:space="0" w:color="000000"/>
              <w:left w:val="single" w:sz="4" w:space="0" w:color="000000"/>
              <w:bottom w:val="single" w:sz="4" w:space="0" w:color="000000"/>
            </w:tcBorders>
          </w:tcPr>
          <w:p w:rsidR="00EE64B2" w:rsidRPr="004F6E54" w:rsidRDefault="00EE64B2" w:rsidP="00D87A26">
            <w:pPr>
              <w:snapToGrid w:val="0"/>
              <w:spacing w:after="0" w:line="240" w:lineRule="auto"/>
              <w:jc w:val="both"/>
              <w:rPr>
                <w:rFonts w:cs="Calibri"/>
                <w:sz w:val="20"/>
                <w:szCs w:val="20"/>
              </w:rPr>
            </w:pPr>
          </w:p>
        </w:tc>
        <w:tc>
          <w:tcPr>
            <w:tcW w:w="2875" w:type="dxa"/>
            <w:tcBorders>
              <w:top w:val="single" w:sz="4" w:space="0" w:color="000000"/>
              <w:left w:val="single" w:sz="4" w:space="0" w:color="000000"/>
              <w:bottom w:val="single" w:sz="4" w:space="0" w:color="000000"/>
              <w:right w:val="single" w:sz="4" w:space="0" w:color="000000"/>
            </w:tcBorders>
          </w:tcPr>
          <w:p w:rsidR="00EE64B2" w:rsidRPr="004F6E54" w:rsidRDefault="00EE64B2" w:rsidP="00D87A26">
            <w:pPr>
              <w:snapToGrid w:val="0"/>
              <w:spacing w:after="0" w:line="240" w:lineRule="auto"/>
              <w:jc w:val="both"/>
              <w:rPr>
                <w:rFonts w:cs="Calibri"/>
                <w:sz w:val="20"/>
                <w:szCs w:val="20"/>
              </w:rPr>
            </w:pPr>
          </w:p>
        </w:tc>
      </w:tr>
      <w:tr w:rsidR="00EE64B2" w:rsidRPr="004F6E54" w:rsidTr="00AF08F7">
        <w:tc>
          <w:tcPr>
            <w:tcW w:w="430" w:type="dxa"/>
            <w:tcBorders>
              <w:top w:val="single" w:sz="4" w:space="0" w:color="000000"/>
              <w:left w:val="single" w:sz="4" w:space="0" w:color="000000"/>
              <w:bottom w:val="single" w:sz="4" w:space="0" w:color="000000"/>
            </w:tcBorders>
          </w:tcPr>
          <w:p w:rsidR="00EE64B2" w:rsidRPr="004F6E54" w:rsidRDefault="00EE64B2" w:rsidP="00916D0C">
            <w:pPr>
              <w:snapToGrid w:val="0"/>
              <w:spacing w:after="0" w:line="240" w:lineRule="auto"/>
              <w:jc w:val="center"/>
              <w:rPr>
                <w:rFonts w:cs="Calibri"/>
                <w:sz w:val="20"/>
                <w:szCs w:val="20"/>
              </w:rPr>
            </w:pPr>
            <w:r w:rsidRPr="004F6E54">
              <w:rPr>
                <w:rFonts w:cs="Calibri"/>
                <w:sz w:val="20"/>
                <w:szCs w:val="20"/>
              </w:rPr>
              <w:t>3</w:t>
            </w:r>
          </w:p>
        </w:tc>
        <w:tc>
          <w:tcPr>
            <w:tcW w:w="2879" w:type="dxa"/>
            <w:tcBorders>
              <w:top w:val="single" w:sz="4" w:space="0" w:color="000000"/>
              <w:left w:val="single" w:sz="4" w:space="0" w:color="000000"/>
              <w:bottom w:val="single" w:sz="4" w:space="0" w:color="000000"/>
            </w:tcBorders>
          </w:tcPr>
          <w:p w:rsidR="00EE64B2" w:rsidRPr="004F6E54" w:rsidRDefault="00EE64B2" w:rsidP="00D87A26">
            <w:pPr>
              <w:snapToGrid w:val="0"/>
              <w:spacing w:after="0" w:line="240" w:lineRule="auto"/>
              <w:jc w:val="both"/>
              <w:rPr>
                <w:rFonts w:cs="Calibri"/>
                <w:sz w:val="20"/>
                <w:szCs w:val="20"/>
              </w:rPr>
            </w:pPr>
          </w:p>
          <w:p w:rsidR="00EE64B2" w:rsidRPr="004F6E54" w:rsidRDefault="00EE64B2" w:rsidP="00D87A26">
            <w:pPr>
              <w:spacing w:after="0" w:line="240" w:lineRule="auto"/>
              <w:jc w:val="both"/>
              <w:rPr>
                <w:rFonts w:cs="Calibri"/>
                <w:sz w:val="20"/>
                <w:szCs w:val="20"/>
              </w:rPr>
            </w:pPr>
          </w:p>
        </w:tc>
        <w:tc>
          <w:tcPr>
            <w:tcW w:w="2215" w:type="dxa"/>
            <w:tcBorders>
              <w:top w:val="single" w:sz="4" w:space="0" w:color="000000"/>
              <w:left w:val="single" w:sz="4" w:space="0" w:color="000000"/>
              <w:bottom w:val="single" w:sz="4" w:space="0" w:color="000000"/>
            </w:tcBorders>
          </w:tcPr>
          <w:p w:rsidR="00EE64B2" w:rsidRPr="004F6E54" w:rsidRDefault="00EE64B2" w:rsidP="00D87A26">
            <w:pPr>
              <w:snapToGrid w:val="0"/>
              <w:spacing w:after="0" w:line="240" w:lineRule="auto"/>
              <w:jc w:val="both"/>
              <w:rPr>
                <w:rFonts w:cs="Calibri"/>
                <w:sz w:val="20"/>
                <w:szCs w:val="20"/>
              </w:rPr>
            </w:pPr>
          </w:p>
        </w:tc>
        <w:tc>
          <w:tcPr>
            <w:tcW w:w="1843" w:type="dxa"/>
            <w:tcBorders>
              <w:top w:val="single" w:sz="4" w:space="0" w:color="000000"/>
              <w:left w:val="single" w:sz="4" w:space="0" w:color="000000"/>
              <w:bottom w:val="single" w:sz="4" w:space="0" w:color="000000"/>
            </w:tcBorders>
          </w:tcPr>
          <w:p w:rsidR="00EE64B2" w:rsidRPr="004F6E54" w:rsidRDefault="00EE64B2" w:rsidP="00D87A26">
            <w:pPr>
              <w:snapToGrid w:val="0"/>
              <w:spacing w:after="0" w:line="240" w:lineRule="auto"/>
              <w:jc w:val="both"/>
              <w:rPr>
                <w:rFonts w:cs="Calibri"/>
                <w:sz w:val="20"/>
                <w:szCs w:val="20"/>
              </w:rPr>
            </w:pPr>
          </w:p>
        </w:tc>
        <w:tc>
          <w:tcPr>
            <w:tcW w:w="2875" w:type="dxa"/>
            <w:tcBorders>
              <w:top w:val="single" w:sz="4" w:space="0" w:color="000000"/>
              <w:left w:val="single" w:sz="4" w:space="0" w:color="000000"/>
              <w:bottom w:val="single" w:sz="4" w:space="0" w:color="000000"/>
              <w:right w:val="single" w:sz="4" w:space="0" w:color="000000"/>
            </w:tcBorders>
          </w:tcPr>
          <w:p w:rsidR="00EE64B2" w:rsidRPr="004F6E54" w:rsidRDefault="00EE64B2" w:rsidP="00D87A26">
            <w:pPr>
              <w:snapToGrid w:val="0"/>
              <w:spacing w:after="0" w:line="240" w:lineRule="auto"/>
              <w:jc w:val="both"/>
              <w:rPr>
                <w:rFonts w:cs="Calibri"/>
                <w:sz w:val="20"/>
                <w:szCs w:val="20"/>
              </w:rPr>
            </w:pPr>
          </w:p>
        </w:tc>
      </w:tr>
    </w:tbl>
    <w:p w:rsidR="00EE64B2" w:rsidRPr="00D87A26" w:rsidRDefault="00EE64B2" w:rsidP="00D87A26">
      <w:pPr>
        <w:spacing w:after="0" w:line="240" w:lineRule="auto"/>
        <w:jc w:val="both"/>
        <w:rPr>
          <w:rFonts w:cs="Calibri"/>
          <w:sz w:val="20"/>
          <w:szCs w:val="20"/>
        </w:rPr>
      </w:pPr>
    </w:p>
    <w:p w:rsidR="00EE64B2" w:rsidRPr="00D87A26" w:rsidRDefault="00EE64B2" w:rsidP="00D87A26">
      <w:pPr>
        <w:spacing w:after="0" w:line="240" w:lineRule="auto"/>
        <w:jc w:val="both"/>
        <w:rPr>
          <w:rFonts w:cs="Calibri"/>
          <w:b/>
          <w:bCs/>
          <w:sz w:val="20"/>
          <w:szCs w:val="20"/>
        </w:rPr>
      </w:pPr>
    </w:p>
    <w:p w:rsidR="00EE64B2" w:rsidRPr="00D87A26" w:rsidRDefault="00EE64B2" w:rsidP="00D87A26">
      <w:pPr>
        <w:spacing w:after="0" w:line="240" w:lineRule="auto"/>
        <w:jc w:val="both"/>
        <w:rPr>
          <w:rFonts w:cs="Calibri"/>
          <w:b/>
          <w:bCs/>
          <w:sz w:val="20"/>
          <w:szCs w:val="20"/>
        </w:rPr>
      </w:pPr>
    </w:p>
    <w:p w:rsidR="00EE64B2" w:rsidRPr="00D87A26" w:rsidRDefault="00EE64B2" w:rsidP="00D87A26">
      <w:pPr>
        <w:spacing w:after="0" w:line="240" w:lineRule="auto"/>
        <w:jc w:val="both"/>
        <w:rPr>
          <w:rFonts w:cs="Calibri"/>
          <w:b/>
          <w:sz w:val="20"/>
          <w:szCs w:val="20"/>
        </w:rPr>
      </w:pPr>
      <w:r w:rsidRPr="00D87A26">
        <w:rPr>
          <w:rFonts w:cs="Calibri"/>
          <w:b/>
          <w:sz w:val="20"/>
          <w:szCs w:val="20"/>
        </w:rPr>
        <w:t>UWAGA!</w:t>
      </w:r>
    </w:p>
    <w:p w:rsidR="00EE64B2" w:rsidRPr="00D87A26" w:rsidRDefault="00EE64B2" w:rsidP="00D87A26">
      <w:pPr>
        <w:spacing w:after="0" w:line="240" w:lineRule="auto"/>
        <w:jc w:val="both"/>
        <w:rPr>
          <w:rFonts w:cs="Calibri"/>
          <w:sz w:val="20"/>
          <w:szCs w:val="20"/>
        </w:rPr>
      </w:pPr>
      <w:r w:rsidRPr="00D87A26">
        <w:rPr>
          <w:rFonts w:cs="Calibri"/>
          <w:bCs/>
          <w:sz w:val="20"/>
          <w:szCs w:val="20"/>
        </w:rPr>
        <w:t xml:space="preserve">Do wykazu należy dołączyć dowody potwierdzające, że ww. usługi zostały wykonane lub są wykonywane należycie </w:t>
      </w:r>
    </w:p>
    <w:p w:rsidR="00EE64B2" w:rsidRPr="00D87A26" w:rsidRDefault="00EE64B2" w:rsidP="00D87A26">
      <w:pPr>
        <w:suppressAutoHyphens/>
        <w:spacing w:after="0" w:line="240" w:lineRule="auto"/>
        <w:jc w:val="both"/>
        <w:rPr>
          <w:rFonts w:cs="Calibri"/>
          <w:bCs/>
          <w:sz w:val="20"/>
          <w:szCs w:val="20"/>
          <w:lang w:eastAsia="ar-SA"/>
        </w:rPr>
      </w:pPr>
    </w:p>
    <w:p w:rsidR="00EE64B2" w:rsidRPr="00D87A26" w:rsidRDefault="00EE64B2" w:rsidP="00D87A26">
      <w:pPr>
        <w:spacing w:after="0" w:line="240" w:lineRule="auto"/>
        <w:jc w:val="both"/>
        <w:rPr>
          <w:rFonts w:cs="Calibri"/>
          <w:sz w:val="20"/>
          <w:szCs w:val="20"/>
        </w:rPr>
      </w:pPr>
    </w:p>
    <w:p w:rsidR="00EE64B2" w:rsidRPr="00D87A26" w:rsidRDefault="00EE64B2" w:rsidP="00D87A26">
      <w:pPr>
        <w:spacing w:after="0" w:line="240" w:lineRule="auto"/>
        <w:jc w:val="both"/>
        <w:rPr>
          <w:rFonts w:cs="Calibri"/>
          <w:sz w:val="20"/>
          <w:szCs w:val="20"/>
        </w:rPr>
      </w:pPr>
    </w:p>
    <w:p w:rsidR="00EE64B2" w:rsidRPr="00D87A26" w:rsidRDefault="00EE64B2" w:rsidP="00D87A26">
      <w:pPr>
        <w:spacing w:after="0" w:line="240" w:lineRule="auto"/>
        <w:jc w:val="both"/>
        <w:rPr>
          <w:rFonts w:cs="Calibri"/>
          <w:sz w:val="20"/>
          <w:szCs w:val="20"/>
        </w:rPr>
      </w:pPr>
    </w:p>
    <w:p w:rsidR="00EE64B2" w:rsidRPr="00E2621A" w:rsidRDefault="00EE64B2" w:rsidP="00D87A26">
      <w:pPr>
        <w:spacing w:after="0" w:line="240" w:lineRule="auto"/>
        <w:jc w:val="both"/>
        <w:rPr>
          <w:rFonts w:cs="Calibri"/>
          <w:sz w:val="18"/>
          <w:szCs w:val="18"/>
        </w:rPr>
      </w:pPr>
    </w:p>
    <w:p w:rsidR="00EE64B2" w:rsidRPr="00E2621A" w:rsidRDefault="00EE64B2" w:rsidP="00436648">
      <w:pPr>
        <w:pStyle w:val="NoSpacing"/>
        <w:jc w:val="both"/>
        <w:rPr>
          <w:sz w:val="18"/>
          <w:szCs w:val="18"/>
          <w:lang w:eastAsia="pl-PL"/>
        </w:rPr>
      </w:pPr>
      <w:r w:rsidRPr="00E2621A">
        <w:rPr>
          <w:sz w:val="18"/>
          <w:szCs w:val="18"/>
          <w:lang w:eastAsia="pl-PL"/>
        </w:rPr>
        <w:t xml:space="preserve">…………….…………….. dnia ………………….r. </w:t>
      </w:r>
      <w:r w:rsidRPr="00E2621A">
        <w:rPr>
          <w:sz w:val="18"/>
          <w:szCs w:val="18"/>
          <w:lang w:eastAsia="pl-PL"/>
        </w:rPr>
        <w:tab/>
      </w:r>
      <w:r w:rsidRPr="00E2621A">
        <w:rPr>
          <w:sz w:val="18"/>
          <w:szCs w:val="18"/>
          <w:lang w:eastAsia="pl-PL"/>
        </w:rPr>
        <w:tab/>
      </w:r>
      <w:r w:rsidRPr="00E2621A">
        <w:rPr>
          <w:sz w:val="18"/>
          <w:szCs w:val="18"/>
          <w:lang w:eastAsia="pl-PL"/>
        </w:rPr>
        <w:tab/>
      </w:r>
      <w:r w:rsidRPr="00E2621A">
        <w:rPr>
          <w:sz w:val="18"/>
          <w:szCs w:val="18"/>
          <w:lang w:eastAsia="pl-PL"/>
        </w:rPr>
        <w:tab/>
        <w:t>………………………………………………………….</w:t>
      </w:r>
    </w:p>
    <w:p w:rsidR="00EE64B2" w:rsidRPr="00E2621A" w:rsidRDefault="00EE64B2" w:rsidP="00436648">
      <w:pPr>
        <w:pStyle w:val="NoSpacing"/>
        <w:jc w:val="both"/>
        <w:rPr>
          <w:i/>
          <w:sz w:val="18"/>
          <w:szCs w:val="18"/>
        </w:rPr>
      </w:pPr>
      <w:r w:rsidRPr="00E2621A">
        <w:rPr>
          <w:i/>
          <w:sz w:val="18"/>
          <w:szCs w:val="18"/>
          <w:lang w:eastAsia="pl-PL"/>
        </w:rPr>
        <w:tab/>
        <w:t>(miejscowość)</w:t>
      </w:r>
      <w:r w:rsidRPr="00E2621A">
        <w:rPr>
          <w:i/>
          <w:sz w:val="18"/>
          <w:szCs w:val="18"/>
          <w:lang w:eastAsia="pl-PL"/>
        </w:rPr>
        <w:tab/>
      </w:r>
      <w:r w:rsidRPr="00E2621A">
        <w:rPr>
          <w:i/>
          <w:sz w:val="18"/>
          <w:szCs w:val="18"/>
          <w:lang w:eastAsia="pl-PL"/>
        </w:rPr>
        <w:tab/>
      </w:r>
      <w:r w:rsidRPr="00E2621A">
        <w:rPr>
          <w:i/>
          <w:sz w:val="18"/>
          <w:szCs w:val="18"/>
          <w:lang w:eastAsia="pl-PL"/>
        </w:rPr>
        <w:tab/>
      </w:r>
      <w:r w:rsidRPr="00E2621A">
        <w:rPr>
          <w:i/>
          <w:sz w:val="18"/>
          <w:szCs w:val="18"/>
          <w:lang w:eastAsia="pl-PL"/>
        </w:rPr>
        <w:tab/>
      </w:r>
      <w:r w:rsidRPr="00E2621A">
        <w:rPr>
          <w:i/>
          <w:sz w:val="18"/>
          <w:szCs w:val="18"/>
          <w:lang w:eastAsia="pl-PL"/>
        </w:rPr>
        <w:tab/>
      </w:r>
      <w:r w:rsidRPr="00E2621A">
        <w:rPr>
          <w:i/>
          <w:sz w:val="18"/>
          <w:szCs w:val="18"/>
        </w:rPr>
        <w:t xml:space="preserve">podpis i pieczęć osoby uprawnionej/osób uprawnionych  </w:t>
      </w:r>
    </w:p>
    <w:p w:rsidR="00EE64B2" w:rsidRPr="00E2621A" w:rsidRDefault="00EE64B2" w:rsidP="00436648">
      <w:pPr>
        <w:pStyle w:val="NoSpacing"/>
        <w:ind w:left="4956" w:firstLine="708"/>
        <w:jc w:val="both"/>
        <w:rPr>
          <w:i/>
          <w:sz w:val="18"/>
          <w:szCs w:val="18"/>
        </w:rPr>
      </w:pPr>
      <w:r w:rsidRPr="00E2621A">
        <w:rPr>
          <w:i/>
          <w:sz w:val="18"/>
          <w:szCs w:val="18"/>
        </w:rPr>
        <w:t>do reprezentowania Wykonawcy</w:t>
      </w:r>
    </w:p>
    <w:p w:rsidR="00EE64B2" w:rsidRPr="00D87A26" w:rsidRDefault="00EE64B2" w:rsidP="00D87A26">
      <w:pPr>
        <w:spacing w:after="0" w:line="240" w:lineRule="auto"/>
        <w:jc w:val="both"/>
        <w:rPr>
          <w:rFonts w:cs="Calibri"/>
          <w:sz w:val="20"/>
          <w:szCs w:val="20"/>
        </w:rPr>
      </w:pPr>
    </w:p>
    <w:p w:rsidR="00EE64B2" w:rsidRPr="00D87A26" w:rsidRDefault="00EE64B2" w:rsidP="00D87A26">
      <w:pPr>
        <w:spacing w:after="0" w:line="240" w:lineRule="auto"/>
        <w:jc w:val="both"/>
        <w:rPr>
          <w:rFonts w:cs="Calibri"/>
          <w:sz w:val="20"/>
          <w:szCs w:val="20"/>
        </w:rPr>
      </w:pPr>
    </w:p>
    <w:p w:rsidR="00EE64B2" w:rsidRDefault="00EE64B2" w:rsidP="00D87A26">
      <w:pPr>
        <w:spacing w:after="0" w:line="240" w:lineRule="auto"/>
        <w:jc w:val="both"/>
        <w:rPr>
          <w:rFonts w:cs="Calibri"/>
          <w:sz w:val="20"/>
          <w:szCs w:val="20"/>
        </w:rPr>
      </w:pPr>
    </w:p>
    <w:p w:rsidR="00EE64B2" w:rsidRDefault="00EE64B2" w:rsidP="00D87A26">
      <w:pPr>
        <w:spacing w:after="0" w:line="240" w:lineRule="auto"/>
        <w:jc w:val="both"/>
        <w:rPr>
          <w:rFonts w:cs="Calibri"/>
          <w:sz w:val="20"/>
          <w:szCs w:val="20"/>
        </w:rPr>
      </w:pPr>
    </w:p>
    <w:p w:rsidR="00EE64B2" w:rsidRDefault="00EE64B2" w:rsidP="00D87A26">
      <w:pPr>
        <w:spacing w:after="0" w:line="240" w:lineRule="auto"/>
        <w:jc w:val="both"/>
        <w:rPr>
          <w:rFonts w:cs="Calibri"/>
          <w:sz w:val="20"/>
          <w:szCs w:val="20"/>
        </w:rPr>
      </w:pPr>
    </w:p>
    <w:p w:rsidR="00EE64B2" w:rsidRDefault="00EE64B2" w:rsidP="00D87A26">
      <w:pPr>
        <w:spacing w:after="0" w:line="240" w:lineRule="auto"/>
        <w:jc w:val="both"/>
        <w:rPr>
          <w:rFonts w:cs="Calibri"/>
          <w:sz w:val="20"/>
          <w:szCs w:val="20"/>
        </w:rPr>
      </w:pPr>
    </w:p>
    <w:p w:rsidR="00EE64B2" w:rsidRDefault="00EE64B2" w:rsidP="00D87A26">
      <w:pPr>
        <w:spacing w:after="0" w:line="240" w:lineRule="auto"/>
        <w:jc w:val="both"/>
        <w:rPr>
          <w:rFonts w:cs="Calibri"/>
          <w:sz w:val="20"/>
          <w:szCs w:val="20"/>
        </w:rPr>
      </w:pPr>
    </w:p>
    <w:p w:rsidR="00EE64B2" w:rsidRPr="00D87A26" w:rsidRDefault="00EE64B2" w:rsidP="00D87A26">
      <w:pPr>
        <w:spacing w:after="0" w:line="240" w:lineRule="auto"/>
        <w:jc w:val="both"/>
        <w:rPr>
          <w:rFonts w:cs="Calibri"/>
          <w:sz w:val="20"/>
          <w:szCs w:val="20"/>
        </w:rPr>
      </w:pPr>
    </w:p>
    <w:p w:rsidR="00EE64B2" w:rsidRPr="00D87A26" w:rsidRDefault="00EE64B2" w:rsidP="00D87A26">
      <w:pPr>
        <w:spacing w:after="0" w:line="240" w:lineRule="auto"/>
        <w:jc w:val="both"/>
        <w:rPr>
          <w:rFonts w:cs="Calibri"/>
          <w:sz w:val="20"/>
          <w:szCs w:val="20"/>
        </w:rPr>
      </w:pPr>
    </w:p>
    <w:p w:rsidR="00EE64B2" w:rsidRPr="00D87A26" w:rsidRDefault="00EE64B2" w:rsidP="00D87A26">
      <w:pPr>
        <w:spacing w:after="0" w:line="240" w:lineRule="auto"/>
        <w:jc w:val="both"/>
        <w:rPr>
          <w:rFonts w:cs="Calibri"/>
          <w:sz w:val="20"/>
          <w:szCs w:val="20"/>
        </w:rPr>
      </w:pPr>
    </w:p>
    <w:p w:rsidR="00EE64B2" w:rsidRPr="00D87A26" w:rsidRDefault="00EE64B2" w:rsidP="00D87A26">
      <w:pPr>
        <w:jc w:val="both"/>
        <w:rPr>
          <w:rFonts w:cs="Calibri"/>
          <w:b/>
          <w:sz w:val="20"/>
          <w:szCs w:val="20"/>
        </w:rPr>
      </w:pPr>
    </w:p>
    <w:p w:rsidR="00EE64B2" w:rsidRPr="00D87A26" w:rsidRDefault="00EE64B2" w:rsidP="00D87A26">
      <w:pPr>
        <w:jc w:val="both"/>
        <w:rPr>
          <w:rFonts w:cs="Calibri"/>
          <w:b/>
          <w:sz w:val="20"/>
          <w:szCs w:val="20"/>
        </w:rPr>
      </w:pPr>
    </w:p>
    <w:p w:rsidR="00EE64B2" w:rsidRPr="00D87A26" w:rsidRDefault="00EE64B2" w:rsidP="00D87A26">
      <w:pPr>
        <w:jc w:val="both"/>
        <w:rPr>
          <w:rFonts w:cs="Calibri"/>
          <w:b/>
          <w:sz w:val="20"/>
          <w:szCs w:val="20"/>
        </w:rPr>
      </w:pPr>
    </w:p>
    <w:p w:rsidR="00EE64B2" w:rsidRPr="00D87A26" w:rsidRDefault="00EE64B2" w:rsidP="00D87A26">
      <w:pPr>
        <w:jc w:val="both"/>
        <w:rPr>
          <w:rFonts w:cs="Calibri"/>
          <w:b/>
          <w:sz w:val="20"/>
          <w:szCs w:val="20"/>
        </w:rPr>
      </w:pPr>
    </w:p>
    <w:p w:rsidR="00EE64B2" w:rsidRPr="00D87A26" w:rsidRDefault="00EE64B2" w:rsidP="00D87A26">
      <w:pPr>
        <w:jc w:val="both"/>
        <w:rPr>
          <w:rFonts w:cs="Calibri"/>
          <w:b/>
          <w:sz w:val="20"/>
          <w:szCs w:val="20"/>
        </w:rPr>
      </w:pPr>
    </w:p>
    <w:p w:rsidR="00EE64B2" w:rsidRPr="00D87A26" w:rsidRDefault="00EE64B2" w:rsidP="00436648">
      <w:pPr>
        <w:spacing w:after="0" w:line="240" w:lineRule="auto"/>
        <w:jc w:val="right"/>
        <w:rPr>
          <w:rFonts w:cs="Calibri"/>
          <w:bCs/>
          <w:sz w:val="20"/>
          <w:szCs w:val="20"/>
        </w:rPr>
      </w:pPr>
      <w:r w:rsidRPr="00D87A26">
        <w:rPr>
          <w:rFonts w:cs="Calibri"/>
          <w:bCs/>
          <w:sz w:val="20"/>
          <w:szCs w:val="20"/>
        </w:rPr>
        <w:t>Załącznik nr 6</w:t>
      </w:r>
    </w:p>
    <w:p w:rsidR="00EE64B2" w:rsidRPr="00D87A26" w:rsidRDefault="00EE64B2" w:rsidP="00D87A26">
      <w:pPr>
        <w:spacing w:after="0" w:line="240" w:lineRule="auto"/>
        <w:jc w:val="both"/>
        <w:rPr>
          <w:rFonts w:cs="Calibri"/>
          <w:bCs/>
          <w:sz w:val="20"/>
          <w:szCs w:val="20"/>
        </w:rPr>
      </w:pPr>
      <w:r w:rsidRPr="00D87A26">
        <w:rPr>
          <w:rFonts w:cs="Calibri"/>
          <w:bCs/>
          <w:sz w:val="20"/>
          <w:szCs w:val="20"/>
        </w:rPr>
        <w:t xml:space="preserve">     </w:t>
      </w:r>
    </w:p>
    <w:p w:rsidR="00EE64B2" w:rsidRPr="00D87A26" w:rsidRDefault="00EE64B2" w:rsidP="00D87A26">
      <w:pPr>
        <w:spacing w:after="0" w:line="240" w:lineRule="auto"/>
        <w:jc w:val="both"/>
        <w:rPr>
          <w:rFonts w:cs="Calibri"/>
          <w:bCs/>
          <w:sz w:val="20"/>
          <w:szCs w:val="20"/>
        </w:rPr>
      </w:pPr>
      <w:r w:rsidRPr="00D87A26">
        <w:rPr>
          <w:rFonts w:cs="Calibri"/>
          <w:bCs/>
          <w:sz w:val="20"/>
          <w:szCs w:val="20"/>
        </w:rPr>
        <w:t>...........................................................</w:t>
      </w:r>
    </w:p>
    <w:p w:rsidR="00EE64B2" w:rsidRPr="00D87A26" w:rsidRDefault="00EE64B2" w:rsidP="00D87A26">
      <w:pPr>
        <w:spacing w:after="0" w:line="240" w:lineRule="auto"/>
        <w:jc w:val="both"/>
        <w:rPr>
          <w:rFonts w:cs="Calibri"/>
          <w:sz w:val="20"/>
          <w:szCs w:val="20"/>
        </w:rPr>
      </w:pPr>
      <w:r w:rsidRPr="00D87A26">
        <w:rPr>
          <w:rFonts w:cs="Calibri"/>
          <w:sz w:val="20"/>
          <w:szCs w:val="20"/>
        </w:rPr>
        <w:t>pieczęć firmowa wykonawcy</w:t>
      </w:r>
    </w:p>
    <w:p w:rsidR="00EE64B2" w:rsidRPr="00D87A26" w:rsidRDefault="00EE64B2" w:rsidP="00D87A26">
      <w:pPr>
        <w:jc w:val="both"/>
        <w:rPr>
          <w:rFonts w:cs="Calibri"/>
          <w:b/>
          <w:sz w:val="20"/>
          <w:szCs w:val="20"/>
        </w:rPr>
      </w:pPr>
    </w:p>
    <w:p w:rsidR="00EE64B2" w:rsidRPr="00D87A26" w:rsidRDefault="00EE64B2" w:rsidP="00D87A26">
      <w:pPr>
        <w:jc w:val="both"/>
        <w:rPr>
          <w:rFonts w:cs="Calibri"/>
          <w:b/>
          <w:sz w:val="20"/>
          <w:szCs w:val="20"/>
        </w:rPr>
      </w:pPr>
    </w:p>
    <w:p w:rsidR="00EE64B2" w:rsidRPr="00D87A26" w:rsidRDefault="00EE64B2" w:rsidP="00436648">
      <w:pPr>
        <w:jc w:val="center"/>
        <w:rPr>
          <w:rFonts w:cs="Calibri"/>
          <w:b/>
          <w:bCs/>
          <w:sz w:val="20"/>
          <w:szCs w:val="20"/>
        </w:rPr>
      </w:pPr>
      <w:r w:rsidRPr="00D87A26">
        <w:rPr>
          <w:rFonts w:cs="Calibri"/>
          <w:b/>
          <w:bCs/>
          <w:sz w:val="20"/>
          <w:szCs w:val="20"/>
        </w:rPr>
        <w:t>WYKAZ OSÓB, KTÓRE BĘDĄ UCZESTNICZYĆ W WYKONYWANIU ZAMÓWIENIA</w:t>
      </w:r>
    </w:p>
    <w:p w:rsidR="00EE64B2" w:rsidRPr="00D87A26" w:rsidRDefault="00EE64B2" w:rsidP="00D87A26">
      <w:pPr>
        <w:autoSpaceDE w:val="0"/>
        <w:autoSpaceDN w:val="0"/>
        <w:adjustRightInd w:val="0"/>
        <w:spacing w:after="0" w:line="240" w:lineRule="auto"/>
        <w:ind w:left="-426"/>
        <w:jc w:val="both"/>
        <w:rPr>
          <w:rFonts w:cs="Calibri"/>
          <w:sz w:val="20"/>
          <w:szCs w:val="20"/>
        </w:rPr>
      </w:pPr>
      <w:r w:rsidRPr="00D87A26">
        <w:rPr>
          <w:rFonts w:cs="Calibri"/>
          <w:sz w:val="20"/>
          <w:szCs w:val="20"/>
        </w:rPr>
        <w:t xml:space="preserve">Zamawiający wymaga zatrudnienia na podstawie umowy o pracę przez Wykonawcę przynajmniej jednego dyplomowanego dietetyka z co najmniej średnim wykształceniem i 3 letnim stażem zawodowym </w:t>
      </w:r>
    </w:p>
    <w:p w:rsidR="00EE64B2" w:rsidRPr="00D87A26" w:rsidRDefault="00EE64B2" w:rsidP="00D87A26">
      <w:pPr>
        <w:jc w:val="both"/>
        <w:rPr>
          <w:rFonts w:cs="Calibri"/>
          <w:spacing w:val="20"/>
          <w:sz w:val="20"/>
          <w:szCs w:val="20"/>
        </w:rPr>
      </w:pPr>
    </w:p>
    <w:p w:rsidR="00EE64B2" w:rsidRPr="00D87A26" w:rsidRDefault="00EE64B2" w:rsidP="00D87A26">
      <w:pPr>
        <w:jc w:val="both"/>
        <w:rPr>
          <w:rFonts w:cs="Calibri"/>
          <w:sz w:val="20"/>
          <w:szCs w:val="20"/>
        </w:rPr>
      </w:pPr>
    </w:p>
    <w:tbl>
      <w:tblPr>
        <w:tblpPr w:leftFromText="141" w:rightFromText="141" w:vertAnchor="text" w:horzAnchor="margin" w:tblpXSpec="center" w:tblpY="139"/>
        <w:tblW w:w="10874" w:type="dxa"/>
        <w:tblLayout w:type="fixed"/>
        <w:tblCellMar>
          <w:left w:w="0" w:type="dxa"/>
          <w:right w:w="0" w:type="dxa"/>
        </w:tblCellMar>
        <w:tblLook w:val="0000"/>
      </w:tblPr>
      <w:tblGrid>
        <w:gridCol w:w="617"/>
        <w:gridCol w:w="1793"/>
        <w:gridCol w:w="1915"/>
        <w:gridCol w:w="1776"/>
        <w:gridCol w:w="3113"/>
        <w:gridCol w:w="1660"/>
      </w:tblGrid>
      <w:tr w:rsidR="00EE64B2" w:rsidRPr="004F6E54" w:rsidTr="008B410F">
        <w:trPr>
          <w:trHeight w:val="1464"/>
        </w:trPr>
        <w:tc>
          <w:tcPr>
            <w:tcW w:w="617" w:type="dxa"/>
            <w:tcBorders>
              <w:top w:val="single" w:sz="4" w:space="0" w:color="000000"/>
              <w:left w:val="single" w:sz="4" w:space="0" w:color="000000"/>
              <w:bottom w:val="single" w:sz="4" w:space="0" w:color="000000"/>
            </w:tcBorders>
            <w:shd w:val="clear" w:color="auto" w:fill="FFFFFF"/>
            <w:vAlign w:val="center"/>
          </w:tcPr>
          <w:p w:rsidR="00EE64B2" w:rsidRPr="00D87A26" w:rsidRDefault="00EE64B2" w:rsidP="00436648">
            <w:pPr>
              <w:pStyle w:val="Tekstpodstawowy1"/>
              <w:widowControl w:val="0"/>
              <w:tabs>
                <w:tab w:val="left" w:pos="1268"/>
                <w:tab w:val="left" w:pos="1988"/>
                <w:tab w:val="left" w:pos="2708"/>
                <w:tab w:val="left" w:pos="3428"/>
                <w:tab w:val="left" w:pos="4148"/>
                <w:tab w:val="left" w:pos="4868"/>
                <w:tab w:val="left" w:pos="5588"/>
                <w:tab w:val="left" w:pos="6308"/>
                <w:tab w:val="left" w:pos="7028"/>
                <w:tab w:val="left" w:pos="7748"/>
              </w:tabs>
              <w:autoSpaceDE w:val="0"/>
              <w:snapToGrid w:val="0"/>
              <w:jc w:val="center"/>
              <w:rPr>
                <w:rFonts w:ascii="Calibri" w:hAnsi="Calibri" w:cs="Calibri"/>
                <w:color w:val="auto"/>
                <w:sz w:val="20"/>
                <w:lang w:val="pl-PL"/>
              </w:rPr>
            </w:pPr>
            <w:r w:rsidRPr="00D87A26">
              <w:rPr>
                <w:rFonts w:ascii="Calibri" w:hAnsi="Calibri" w:cs="Calibri"/>
                <w:color w:val="auto"/>
                <w:sz w:val="20"/>
                <w:lang w:val="pl-PL"/>
              </w:rPr>
              <w:t>Lp.</w:t>
            </w:r>
          </w:p>
        </w:tc>
        <w:tc>
          <w:tcPr>
            <w:tcW w:w="1793" w:type="dxa"/>
            <w:tcBorders>
              <w:top w:val="single" w:sz="4" w:space="0" w:color="000000"/>
              <w:left w:val="single" w:sz="4" w:space="0" w:color="000000"/>
              <w:bottom w:val="single" w:sz="4" w:space="0" w:color="000000"/>
            </w:tcBorders>
            <w:shd w:val="clear" w:color="auto" w:fill="FFFFFF"/>
            <w:vAlign w:val="center"/>
          </w:tcPr>
          <w:p w:rsidR="00EE64B2" w:rsidRPr="00D87A26" w:rsidRDefault="00EE64B2" w:rsidP="00436648">
            <w:pPr>
              <w:pStyle w:val="Tekstpodstawowy1"/>
              <w:widowControl w:val="0"/>
              <w:tabs>
                <w:tab w:val="left" w:pos="1268"/>
                <w:tab w:val="left" w:pos="1988"/>
                <w:tab w:val="left" w:pos="2708"/>
                <w:tab w:val="left" w:pos="3428"/>
                <w:tab w:val="left" w:pos="4148"/>
                <w:tab w:val="left" w:pos="4868"/>
                <w:tab w:val="left" w:pos="5588"/>
                <w:tab w:val="left" w:pos="6308"/>
                <w:tab w:val="left" w:pos="7028"/>
                <w:tab w:val="left" w:pos="7748"/>
              </w:tabs>
              <w:autoSpaceDE w:val="0"/>
              <w:snapToGrid w:val="0"/>
              <w:jc w:val="center"/>
              <w:rPr>
                <w:rFonts w:ascii="Calibri" w:hAnsi="Calibri" w:cs="Calibri"/>
                <w:color w:val="auto"/>
                <w:sz w:val="20"/>
                <w:lang w:val="pl-PL"/>
              </w:rPr>
            </w:pPr>
            <w:r w:rsidRPr="00D87A26">
              <w:rPr>
                <w:rFonts w:ascii="Calibri" w:hAnsi="Calibri" w:cs="Calibri"/>
                <w:color w:val="auto"/>
                <w:sz w:val="20"/>
                <w:lang w:val="pl-PL"/>
              </w:rPr>
              <w:t>Imię i nazwisko</w:t>
            </w:r>
          </w:p>
        </w:tc>
        <w:tc>
          <w:tcPr>
            <w:tcW w:w="1915" w:type="dxa"/>
            <w:tcBorders>
              <w:top w:val="single" w:sz="4" w:space="0" w:color="000000"/>
              <w:left w:val="single" w:sz="4" w:space="0" w:color="000000"/>
              <w:bottom w:val="single" w:sz="4" w:space="0" w:color="000000"/>
            </w:tcBorders>
            <w:shd w:val="clear" w:color="auto" w:fill="FFFFFF"/>
            <w:vAlign w:val="center"/>
          </w:tcPr>
          <w:p w:rsidR="00EE64B2" w:rsidRPr="00D87A26" w:rsidRDefault="00EE64B2" w:rsidP="00436648">
            <w:pPr>
              <w:pStyle w:val="Tekstpodstawowy1"/>
              <w:widowControl w:val="0"/>
              <w:tabs>
                <w:tab w:val="left" w:pos="1268"/>
                <w:tab w:val="left" w:pos="1988"/>
                <w:tab w:val="left" w:pos="2708"/>
                <w:tab w:val="left" w:pos="3428"/>
                <w:tab w:val="left" w:pos="4148"/>
                <w:tab w:val="left" w:pos="4868"/>
                <w:tab w:val="left" w:pos="5588"/>
                <w:tab w:val="left" w:pos="6308"/>
                <w:tab w:val="left" w:pos="7028"/>
                <w:tab w:val="left" w:pos="7748"/>
              </w:tabs>
              <w:autoSpaceDE w:val="0"/>
              <w:snapToGrid w:val="0"/>
              <w:jc w:val="center"/>
              <w:rPr>
                <w:rFonts w:ascii="Calibri" w:hAnsi="Calibri" w:cs="Calibri"/>
                <w:color w:val="auto"/>
                <w:sz w:val="20"/>
                <w:lang w:val="pl-PL"/>
              </w:rPr>
            </w:pPr>
            <w:r w:rsidRPr="00D87A26">
              <w:rPr>
                <w:rFonts w:ascii="Calibri" w:hAnsi="Calibri" w:cs="Calibri"/>
                <w:color w:val="auto"/>
                <w:sz w:val="20"/>
              </w:rPr>
              <w:t>Stanowisko</w:t>
            </w:r>
          </w:p>
        </w:tc>
        <w:tc>
          <w:tcPr>
            <w:tcW w:w="1776" w:type="dxa"/>
            <w:tcBorders>
              <w:top w:val="single" w:sz="4" w:space="0" w:color="000000"/>
              <w:left w:val="single" w:sz="4" w:space="0" w:color="000000"/>
              <w:bottom w:val="single" w:sz="4" w:space="0" w:color="000000"/>
            </w:tcBorders>
            <w:shd w:val="clear" w:color="auto" w:fill="FFFFFF"/>
            <w:vAlign w:val="center"/>
          </w:tcPr>
          <w:p w:rsidR="00EE64B2" w:rsidRPr="00D87A26" w:rsidRDefault="00EE64B2" w:rsidP="00436648">
            <w:pPr>
              <w:pStyle w:val="Tekstpodstawowy1"/>
              <w:widowControl w:val="0"/>
              <w:tabs>
                <w:tab w:val="left" w:pos="1268"/>
                <w:tab w:val="left" w:pos="1988"/>
                <w:tab w:val="left" w:pos="2708"/>
                <w:tab w:val="left" w:pos="3428"/>
                <w:tab w:val="left" w:pos="4148"/>
                <w:tab w:val="left" w:pos="4868"/>
                <w:tab w:val="left" w:pos="5588"/>
                <w:tab w:val="left" w:pos="6308"/>
                <w:tab w:val="left" w:pos="7028"/>
                <w:tab w:val="left" w:pos="7748"/>
              </w:tabs>
              <w:autoSpaceDE w:val="0"/>
              <w:snapToGrid w:val="0"/>
              <w:jc w:val="center"/>
              <w:rPr>
                <w:rFonts w:ascii="Calibri" w:hAnsi="Calibri" w:cs="Calibri"/>
                <w:color w:val="auto"/>
                <w:sz w:val="20"/>
                <w:lang w:val="pl-PL"/>
              </w:rPr>
            </w:pPr>
            <w:r w:rsidRPr="00D87A26">
              <w:rPr>
                <w:rFonts w:ascii="Calibri" w:hAnsi="Calibri" w:cs="Calibri"/>
                <w:color w:val="auto"/>
                <w:sz w:val="20"/>
                <w:lang w:val="pl-PL"/>
              </w:rPr>
              <w:t>Wykształcenie,</w:t>
            </w:r>
          </w:p>
          <w:p w:rsidR="00EE64B2" w:rsidRPr="00D87A26" w:rsidRDefault="00EE64B2" w:rsidP="00436648">
            <w:pPr>
              <w:pStyle w:val="Tekstpodstawowy1"/>
              <w:widowControl w:val="0"/>
              <w:tabs>
                <w:tab w:val="left" w:pos="1268"/>
                <w:tab w:val="left" w:pos="1988"/>
                <w:tab w:val="left" w:pos="2708"/>
                <w:tab w:val="left" w:pos="3428"/>
                <w:tab w:val="left" w:pos="4148"/>
                <w:tab w:val="left" w:pos="4868"/>
                <w:tab w:val="left" w:pos="5588"/>
                <w:tab w:val="left" w:pos="6308"/>
                <w:tab w:val="left" w:pos="7028"/>
                <w:tab w:val="left" w:pos="7748"/>
              </w:tabs>
              <w:autoSpaceDE w:val="0"/>
              <w:snapToGrid w:val="0"/>
              <w:jc w:val="center"/>
              <w:rPr>
                <w:rFonts w:ascii="Calibri" w:hAnsi="Calibri" w:cs="Calibri"/>
                <w:color w:val="auto"/>
                <w:sz w:val="20"/>
                <w:lang w:val="pl-PL"/>
              </w:rPr>
            </w:pPr>
            <w:r w:rsidRPr="00D87A26">
              <w:rPr>
                <w:rFonts w:ascii="Calibri" w:hAnsi="Calibri" w:cs="Calibri"/>
                <w:color w:val="auto"/>
                <w:sz w:val="20"/>
                <w:lang w:val="pl-PL"/>
              </w:rPr>
              <w:t>Doświadczenie zawodowe</w:t>
            </w:r>
          </w:p>
        </w:tc>
        <w:tc>
          <w:tcPr>
            <w:tcW w:w="3113" w:type="dxa"/>
            <w:tcBorders>
              <w:top w:val="single" w:sz="4" w:space="0" w:color="000000"/>
              <w:left w:val="single" w:sz="4" w:space="0" w:color="000000"/>
              <w:bottom w:val="single" w:sz="4" w:space="0" w:color="000000"/>
            </w:tcBorders>
            <w:shd w:val="clear" w:color="auto" w:fill="FFFFFF"/>
            <w:vAlign w:val="center"/>
          </w:tcPr>
          <w:p w:rsidR="00EE64B2" w:rsidRPr="00D87A26" w:rsidRDefault="00EE64B2" w:rsidP="00436648">
            <w:pPr>
              <w:pStyle w:val="Tekstpodstawowy1"/>
              <w:widowControl w:val="0"/>
              <w:tabs>
                <w:tab w:val="left" w:pos="1268"/>
                <w:tab w:val="left" w:pos="1988"/>
                <w:tab w:val="left" w:pos="2708"/>
                <w:tab w:val="left" w:pos="3428"/>
                <w:tab w:val="left" w:pos="4148"/>
                <w:tab w:val="left" w:pos="4868"/>
                <w:tab w:val="left" w:pos="5588"/>
                <w:tab w:val="left" w:pos="6308"/>
                <w:tab w:val="left" w:pos="7028"/>
                <w:tab w:val="left" w:pos="7748"/>
              </w:tabs>
              <w:autoSpaceDE w:val="0"/>
              <w:snapToGrid w:val="0"/>
              <w:jc w:val="center"/>
              <w:rPr>
                <w:rFonts w:ascii="Calibri" w:hAnsi="Calibri" w:cs="Calibri"/>
                <w:color w:val="auto"/>
                <w:sz w:val="20"/>
                <w:lang w:val="pl-PL"/>
              </w:rPr>
            </w:pPr>
            <w:r w:rsidRPr="00D87A26">
              <w:rPr>
                <w:rFonts w:ascii="Calibri" w:hAnsi="Calibri" w:cs="Calibri"/>
                <w:color w:val="auto"/>
                <w:sz w:val="20"/>
                <w:lang w:val="pl-PL"/>
              </w:rPr>
              <w:t>Zakres czynności</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64B2" w:rsidRPr="00D87A26" w:rsidRDefault="00EE64B2" w:rsidP="00436648">
            <w:pPr>
              <w:pStyle w:val="Tekstpodstawowy1"/>
              <w:widowControl w:val="0"/>
              <w:tabs>
                <w:tab w:val="left" w:pos="1268"/>
                <w:tab w:val="left" w:pos="1988"/>
                <w:tab w:val="left" w:pos="2708"/>
                <w:tab w:val="left" w:pos="3428"/>
                <w:tab w:val="left" w:pos="4148"/>
                <w:tab w:val="left" w:pos="4868"/>
                <w:tab w:val="left" w:pos="5588"/>
                <w:tab w:val="left" w:pos="6308"/>
                <w:tab w:val="left" w:pos="7028"/>
                <w:tab w:val="left" w:pos="7748"/>
              </w:tabs>
              <w:autoSpaceDE w:val="0"/>
              <w:snapToGrid w:val="0"/>
              <w:jc w:val="center"/>
              <w:rPr>
                <w:rFonts w:ascii="Calibri" w:hAnsi="Calibri" w:cs="Calibri"/>
                <w:color w:val="auto"/>
                <w:sz w:val="20"/>
                <w:lang w:val="pl-PL"/>
              </w:rPr>
            </w:pPr>
            <w:r w:rsidRPr="00D87A26">
              <w:rPr>
                <w:rFonts w:ascii="Calibri" w:hAnsi="Calibri" w:cs="Calibri"/>
                <w:color w:val="auto"/>
                <w:sz w:val="20"/>
                <w:lang w:val="pl-PL"/>
              </w:rPr>
              <w:t>Informacja o podstawie do dysponowania daną osobą –umowa o pracę</w:t>
            </w:r>
          </w:p>
        </w:tc>
      </w:tr>
      <w:tr w:rsidR="00EE64B2" w:rsidRPr="004F6E54" w:rsidTr="008B410F">
        <w:trPr>
          <w:trHeight w:val="851"/>
        </w:trPr>
        <w:tc>
          <w:tcPr>
            <w:tcW w:w="617" w:type="dxa"/>
            <w:tcBorders>
              <w:top w:val="single" w:sz="4" w:space="0" w:color="000000"/>
              <w:left w:val="single" w:sz="4" w:space="0" w:color="000000"/>
              <w:bottom w:val="single" w:sz="4" w:space="0" w:color="000000"/>
            </w:tcBorders>
            <w:vAlign w:val="center"/>
          </w:tcPr>
          <w:p w:rsidR="00EE64B2" w:rsidRPr="00D87A26" w:rsidRDefault="00EE64B2" w:rsidP="001A5D78">
            <w:pPr>
              <w:pStyle w:val="Tekstpodstawowy1"/>
              <w:widowControl w:val="0"/>
              <w:tabs>
                <w:tab w:val="left" w:pos="1268"/>
                <w:tab w:val="left" w:pos="1988"/>
                <w:tab w:val="left" w:pos="2708"/>
                <w:tab w:val="left" w:pos="3428"/>
                <w:tab w:val="left" w:pos="4148"/>
                <w:tab w:val="left" w:pos="4868"/>
                <w:tab w:val="left" w:pos="5588"/>
                <w:tab w:val="left" w:pos="6308"/>
                <w:tab w:val="left" w:pos="7028"/>
                <w:tab w:val="left" w:pos="7748"/>
              </w:tabs>
              <w:autoSpaceDE w:val="0"/>
              <w:snapToGrid w:val="0"/>
              <w:jc w:val="center"/>
              <w:rPr>
                <w:rFonts w:ascii="Calibri" w:hAnsi="Calibri" w:cs="Calibri"/>
                <w:color w:val="auto"/>
                <w:sz w:val="20"/>
                <w:lang w:val="pl-PL"/>
              </w:rPr>
            </w:pPr>
            <w:r w:rsidRPr="00D87A26">
              <w:rPr>
                <w:rFonts w:ascii="Calibri" w:hAnsi="Calibri" w:cs="Calibri"/>
                <w:color w:val="auto"/>
                <w:sz w:val="20"/>
                <w:lang w:val="pl-PL"/>
              </w:rPr>
              <w:t>1</w:t>
            </w:r>
          </w:p>
        </w:tc>
        <w:tc>
          <w:tcPr>
            <w:tcW w:w="1793" w:type="dxa"/>
            <w:tcBorders>
              <w:top w:val="single" w:sz="4" w:space="0" w:color="000000"/>
              <w:left w:val="single" w:sz="4" w:space="0" w:color="000000"/>
              <w:bottom w:val="single" w:sz="4" w:space="0" w:color="000000"/>
            </w:tcBorders>
            <w:vAlign w:val="center"/>
          </w:tcPr>
          <w:p w:rsidR="00EE64B2" w:rsidRPr="00D87A26" w:rsidRDefault="00EE64B2" w:rsidP="00D87A26">
            <w:pPr>
              <w:pStyle w:val="Tekstpodstawowy1"/>
              <w:widowControl w:val="0"/>
              <w:tabs>
                <w:tab w:val="left" w:pos="1268"/>
                <w:tab w:val="left" w:pos="1988"/>
                <w:tab w:val="left" w:pos="2708"/>
                <w:tab w:val="left" w:pos="3428"/>
                <w:tab w:val="left" w:pos="4148"/>
                <w:tab w:val="left" w:pos="4868"/>
                <w:tab w:val="left" w:pos="5588"/>
                <w:tab w:val="left" w:pos="6308"/>
                <w:tab w:val="left" w:pos="7028"/>
                <w:tab w:val="left" w:pos="7748"/>
              </w:tabs>
              <w:autoSpaceDE w:val="0"/>
              <w:snapToGrid w:val="0"/>
              <w:rPr>
                <w:rFonts w:ascii="Calibri" w:hAnsi="Calibri" w:cs="Calibri"/>
                <w:color w:val="auto"/>
                <w:sz w:val="20"/>
                <w:lang w:val="pl-PL"/>
              </w:rPr>
            </w:pPr>
          </w:p>
          <w:p w:rsidR="00EE64B2" w:rsidRPr="00D87A26" w:rsidRDefault="00EE64B2" w:rsidP="00D87A26">
            <w:pPr>
              <w:pStyle w:val="Tekstpodstawowy1"/>
              <w:widowControl w:val="0"/>
              <w:tabs>
                <w:tab w:val="left" w:pos="1268"/>
                <w:tab w:val="left" w:pos="1988"/>
                <w:tab w:val="left" w:pos="2708"/>
                <w:tab w:val="left" w:pos="3428"/>
                <w:tab w:val="left" w:pos="4148"/>
                <w:tab w:val="left" w:pos="4868"/>
                <w:tab w:val="left" w:pos="5588"/>
                <w:tab w:val="left" w:pos="6308"/>
                <w:tab w:val="left" w:pos="7028"/>
                <w:tab w:val="left" w:pos="7748"/>
              </w:tabs>
              <w:autoSpaceDE w:val="0"/>
              <w:rPr>
                <w:rFonts w:ascii="Calibri" w:hAnsi="Calibri" w:cs="Calibri"/>
                <w:color w:val="auto"/>
                <w:sz w:val="20"/>
                <w:lang w:val="pl-PL"/>
              </w:rPr>
            </w:pPr>
          </w:p>
        </w:tc>
        <w:tc>
          <w:tcPr>
            <w:tcW w:w="1915" w:type="dxa"/>
            <w:tcBorders>
              <w:top w:val="single" w:sz="4" w:space="0" w:color="000000"/>
              <w:left w:val="single" w:sz="4" w:space="0" w:color="000000"/>
              <w:bottom w:val="single" w:sz="4" w:space="0" w:color="000000"/>
            </w:tcBorders>
            <w:vAlign w:val="center"/>
          </w:tcPr>
          <w:p w:rsidR="00EE64B2" w:rsidRPr="004F6E54" w:rsidRDefault="00EE64B2" w:rsidP="001A5D78">
            <w:pPr>
              <w:jc w:val="center"/>
              <w:rPr>
                <w:rFonts w:cs="Calibri"/>
                <w:sz w:val="20"/>
                <w:szCs w:val="20"/>
              </w:rPr>
            </w:pPr>
            <w:r w:rsidRPr="004F6E54">
              <w:rPr>
                <w:rFonts w:cs="Calibri"/>
                <w:sz w:val="20"/>
                <w:szCs w:val="20"/>
              </w:rPr>
              <w:t>dietetyk</w:t>
            </w:r>
          </w:p>
        </w:tc>
        <w:tc>
          <w:tcPr>
            <w:tcW w:w="1776" w:type="dxa"/>
            <w:tcBorders>
              <w:top w:val="single" w:sz="4" w:space="0" w:color="000000"/>
              <w:left w:val="single" w:sz="4" w:space="0" w:color="000000"/>
              <w:bottom w:val="single" w:sz="4" w:space="0" w:color="000000"/>
            </w:tcBorders>
            <w:vAlign w:val="center"/>
          </w:tcPr>
          <w:p w:rsidR="00EE64B2" w:rsidRPr="00D87A26" w:rsidRDefault="00EE64B2" w:rsidP="00D87A26">
            <w:pPr>
              <w:pStyle w:val="Tekstpodstawowy1"/>
              <w:widowControl w:val="0"/>
              <w:tabs>
                <w:tab w:val="left" w:pos="1268"/>
                <w:tab w:val="left" w:pos="1988"/>
                <w:tab w:val="left" w:pos="2708"/>
                <w:tab w:val="left" w:pos="3428"/>
                <w:tab w:val="left" w:pos="4148"/>
                <w:tab w:val="left" w:pos="4868"/>
                <w:tab w:val="left" w:pos="5588"/>
                <w:tab w:val="left" w:pos="6308"/>
                <w:tab w:val="left" w:pos="7028"/>
                <w:tab w:val="left" w:pos="7748"/>
              </w:tabs>
              <w:autoSpaceDE w:val="0"/>
              <w:snapToGrid w:val="0"/>
              <w:rPr>
                <w:rFonts w:ascii="Calibri" w:hAnsi="Calibri" w:cs="Calibri"/>
                <w:color w:val="auto"/>
                <w:sz w:val="20"/>
                <w:lang w:val="pl-PL"/>
              </w:rPr>
            </w:pPr>
          </w:p>
        </w:tc>
        <w:tc>
          <w:tcPr>
            <w:tcW w:w="3113" w:type="dxa"/>
            <w:tcBorders>
              <w:top w:val="single" w:sz="4" w:space="0" w:color="000000"/>
              <w:left w:val="single" w:sz="4" w:space="0" w:color="000000"/>
              <w:bottom w:val="single" w:sz="4" w:space="0" w:color="000000"/>
            </w:tcBorders>
            <w:vAlign w:val="center"/>
          </w:tcPr>
          <w:p w:rsidR="00EE64B2" w:rsidRPr="004F6E54" w:rsidRDefault="00EE64B2" w:rsidP="001A5D78">
            <w:pPr>
              <w:spacing w:line="240" w:lineRule="auto"/>
              <w:jc w:val="center"/>
              <w:rPr>
                <w:rFonts w:cs="Calibri"/>
                <w:sz w:val="20"/>
                <w:szCs w:val="20"/>
              </w:rPr>
            </w:pPr>
            <w:r w:rsidRPr="004F6E54">
              <w:rPr>
                <w:rFonts w:cs="Calibri"/>
                <w:sz w:val="20"/>
                <w:szCs w:val="20"/>
              </w:rPr>
              <w:t>planowanie jadłospisów, obliczanie wartości kalorycznej i odżywczej posiłków, ścisła współpraca z oddziałami Zamawiającego.</w:t>
            </w:r>
          </w:p>
        </w:tc>
        <w:tc>
          <w:tcPr>
            <w:tcW w:w="1660" w:type="dxa"/>
            <w:tcBorders>
              <w:top w:val="single" w:sz="4" w:space="0" w:color="000000"/>
              <w:left w:val="single" w:sz="4" w:space="0" w:color="000000"/>
              <w:bottom w:val="single" w:sz="4" w:space="0" w:color="000000"/>
              <w:right w:val="single" w:sz="4" w:space="0" w:color="000000"/>
            </w:tcBorders>
            <w:vAlign w:val="center"/>
          </w:tcPr>
          <w:p w:rsidR="00EE64B2" w:rsidRPr="00D87A26" w:rsidRDefault="00EE64B2" w:rsidP="00D87A26">
            <w:pPr>
              <w:pStyle w:val="Tekstpodstawowy1"/>
              <w:widowControl w:val="0"/>
              <w:tabs>
                <w:tab w:val="left" w:pos="1268"/>
                <w:tab w:val="left" w:pos="1988"/>
                <w:tab w:val="left" w:pos="2708"/>
                <w:tab w:val="left" w:pos="3428"/>
                <w:tab w:val="left" w:pos="4148"/>
                <w:tab w:val="left" w:pos="4868"/>
                <w:tab w:val="left" w:pos="5588"/>
                <w:tab w:val="left" w:pos="6308"/>
                <w:tab w:val="left" w:pos="7028"/>
                <w:tab w:val="left" w:pos="7748"/>
              </w:tabs>
              <w:autoSpaceDE w:val="0"/>
              <w:snapToGrid w:val="0"/>
              <w:rPr>
                <w:rFonts w:ascii="Calibri" w:hAnsi="Calibri" w:cs="Calibri"/>
                <w:color w:val="auto"/>
                <w:sz w:val="20"/>
                <w:lang w:val="pl-PL"/>
              </w:rPr>
            </w:pPr>
          </w:p>
        </w:tc>
      </w:tr>
    </w:tbl>
    <w:p w:rsidR="00EE64B2" w:rsidRPr="00D87A26" w:rsidRDefault="00EE64B2" w:rsidP="00D87A26">
      <w:pPr>
        <w:jc w:val="both"/>
        <w:rPr>
          <w:rFonts w:cs="Calibri"/>
          <w:sz w:val="20"/>
          <w:szCs w:val="20"/>
        </w:rPr>
      </w:pPr>
    </w:p>
    <w:p w:rsidR="00EE64B2" w:rsidRPr="00D87A26" w:rsidRDefault="00EE64B2" w:rsidP="00D87A26">
      <w:pPr>
        <w:autoSpaceDE w:val="0"/>
        <w:autoSpaceDN w:val="0"/>
        <w:adjustRightInd w:val="0"/>
        <w:jc w:val="both"/>
        <w:rPr>
          <w:rFonts w:cs="Calibri"/>
          <w:sz w:val="20"/>
          <w:szCs w:val="20"/>
        </w:rPr>
      </w:pPr>
    </w:p>
    <w:p w:rsidR="00EE64B2" w:rsidRPr="00D87A26" w:rsidRDefault="00EE64B2" w:rsidP="00436648">
      <w:pPr>
        <w:pStyle w:val="NoSpacing"/>
        <w:jc w:val="both"/>
        <w:rPr>
          <w:sz w:val="20"/>
          <w:szCs w:val="20"/>
          <w:lang w:eastAsia="pl-PL"/>
        </w:rPr>
      </w:pPr>
      <w:r w:rsidRPr="00D87A26">
        <w:rPr>
          <w:sz w:val="20"/>
          <w:szCs w:val="20"/>
          <w:lang w:eastAsia="pl-PL"/>
        </w:rPr>
        <w:t xml:space="preserve">…………….…………….. dnia ………………….r. </w:t>
      </w:r>
      <w:r>
        <w:rPr>
          <w:sz w:val="20"/>
          <w:szCs w:val="20"/>
          <w:lang w:eastAsia="pl-PL"/>
        </w:rPr>
        <w:tab/>
      </w:r>
      <w:r>
        <w:rPr>
          <w:sz w:val="20"/>
          <w:szCs w:val="20"/>
          <w:lang w:eastAsia="pl-PL"/>
        </w:rPr>
        <w:tab/>
      </w:r>
      <w:r>
        <w:rPr>
          <w:sz w:val="20"/>
          <w:szCs w:val="20"/>
          <w:lang w:eastAsia="pl-PL"/>
        </w:rPr>
        <w:tab/>
      </w:r>
      <w:r>
        <w:rPr>
          <w:sz w:val="20"/>
          <w:szCs w:val="20"/>
          <w:lang w:eastAsia="pl-PL"/>
        </w:rPr>
        <w:tab/>
        <w:t>………………………………………………………….</w:t>
      </w:r>
    </w:p>
    <w:p w:rsidR="00EE64B2" w:rsidRDefault="00EE64B2" w:rsidP="00436648">
      <w:pPr>
        <w:pStyle w:val="NoSpacing"/>
        <w:jc w:val="both"/>
        <w:rPr>
          <w:i/>
          <w:sz w:val="20"/>
          <w:szCs w:val="20"/>
        </w:rPr>
      </w:pPr>
      <w:r w:rsidRPr="00D87A26">
        <w:rPr>
          <w:i/>
          <w:sz w:val="20"/>
          <w:szCs w:val="20"/>
          <w:lang w:eastAsia="pl-PL"/>
        </w:rPr>
        <w:tab/>
        <w:t>(miejscowość)</w:t>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sidRPr="00D87A26">
        <w:rPr>
          <w:i/>
          <w:sz w:val="20"/>
          <w:szCs w:val="20"/>
        </w:rPr>
        <w:t xml:space="preserve">podpis i pieczęć osoby uprawnionej/osób uprawnionych  </w:t>
      </w:r>
    </w:p>
    <w:p w:rsidR="00EE64B2" w:rsidRPr="00DE3EF7" w:rsidRDefault="00EE64B2" w:rsidP="00436648">
      <w:pPr>
        <w:pStyle w:val="NoSpacing"/>
        <w:ind w:left="4956" w:firstLine="708"/>
        <w:jc w:val="both"/>
        <w:rPr>
          <w:i/>
          <w:sz w:val="20"/>
          <w:szCs w:val="20"/>
        </w:rPr>
      </w:pPr>
      <w:r w:rsidRPr="00D87A26">
        <w:rPr>
          <w:i/>
          <w:sz w:val="20"/>
          <w:szCs w:val="20"/>
        </w:rPr>
        <w:t>do reprezentowania Wykonawc</w:t>
      </w:r>
      <w:r>
        <w:rPr>
          <w:i/>
          <w:sz w:val="20"/>
          <w:szCs w:val="20"/>
        </w:rPr>
        <w:t>y</w:t>
      </w:r>
    </w:p>
    <w:p w:rsidR="00EE64B2" w:rsidRPr="00D87A26" w:rsidRDefault="00EE64B2" w:rsidP="00D87A26">
      <w:pPr>
        <w:jc w:val="both"/>
        <w:rPr>
          <w:rFonts w:cs="Calibri"/>
          <w:b/>
          <w:sz w:val="20"/>
          <w:szCs w:val="20"/>
        </w:rPr>
      </w:pPr>
    </w:p>
    <w:p w:rsidR="00EE64B2" w:rsidRDefault="00EE64B2" w:rsidP="00D87A26">
      <w:pPr>
        <w:jc w:val="both"/>
        <w:rPr>
          <w:rFonts w:cs="Calibri"/>
          <w:sz w:val="20"/>
          <w:szCs w:val="20"/>
        </w:rPr>
      </w:pPr>
    </w:p>
    <w:p w:rsidR="00EE64B2" w:rsidRDefault="00EE64B2" w:rsidP="00D87A26">
      <w:pPr>
        <w:jc w:val="both"/>
        <w:rPr>
          <w:rFonts w:cs="Calibri"/>
          <w:sz w:val="20"/>
          <w:szCs w:val="20"/>
        </w:rPr>
      </w:pPr>
    </w:p>
    <w:p w:rsidR="00EE64B2" w:rsidRDefault="00EE64B2" w:rsidP="00D87A26">
      <w:pPr>
        <w:jc w:val="both"/>
        <w:rPr>
          <w:rFonts w:cs="Calibri"/>
          <w:sz w:val="20"/>
          <w:szCs w:val="20"/>
        </w:rPr>
      </w:pPr>
    </w:p>
    <w:p w:rsidR="00EE64B2" w:rsidRDefault="00EE64B2" w:rsidP="00D87A26">
      <w:pPr>
        <w:jc w:val="both"/>
        <w:rPr>
          <w:rFonts w:cs="Calibri"/>
          <w:sz w:val="20"/>
          <w:szCs w:val="20"/>
        </w:rPr>
      </w:pPr>
    </w:p>
    <w:p w:rsidR="00EE64B2" w:rsidRDefault="00EE64B2" w:rsidP="00D87A26">
      <w:pPr>
        <w:jc w:val="both"/>
        <w:rPr>
          <w:rFonts w:cs="Calibri"/>
          <w:sz w:val="20"/>
          <w:szCs w:val="20"/>
        </w:rPr>
      </w:pPr>
    </w:p>
    <w:p w:rsidR="00EE64B2" w:rsidRDefault="00EE64B2" w:rsidP="00D87A26">
      <w:pPr>
        <w:jc w:val="both"/>
        <w:rPr>
          <w:rFonts w:cs="Calibri"/>
          <w:sz w:val="20"/>
          <w:szCs w:val="20"/>
        </w:rPr>
      </w:pPr>
    </w:p>
    <w:p w:rsidR="00EE64B2" w:rsidRDefault="00EE64B2" w:rsidP="00D87A26">
      <w:pPr>
        <w:jc w:val="both"/>
        <w:rPr>
          <w:rFonts w:cs="Calibri"/>
          <w:sz w:val="20"/>
          <w:szCs w:val="20"/>
        </w:rPr>
      </w:pPr>
    </w:p>
    <w:p w:rsidR="00EE64B2" w:rsidRDefault="00EE64B2" w:rsidP="00D87A26">
      <w:pPr>
        <w:jc w:val="both"/>
        <w:rPr>
          <w:rFonts w:cs="Calibri"/>
          <w:sz w:val="20"/>
          <w:szCs w:val="20"/>
        </w:rPr>
      </w:pPr>
    </w:p>
    <w:p w:rsidR="00EE64B2" w:rsidRDefault="00EE64B2" w:rsidP="00D87A26">
      <w:pPr>
        <w:jc w:val="both"/>
        <w:rPr>
          <w:rFonts w:cs="Calibri"/>
          <w:sz w:val="20"/>
          <w:szCs w:val="20"/>
        </w:rPr>
      </w:pPr>
    </w:p>
    <w:p w:rsidR="00EE64B2" w:rsidRPr="00D87A26" w:rsidRDefault="00EE64B2" w:rsidP="00D87A26">
      <w:pPr>
        <w:jc w:val="both"/>
        <w:rPr>
          <w:rFonts w:cs="Calibri"/>
          <w:iCs/>
          <w:sz w:val="20"/>
          <w:szCs w:val="20"/>
          <w:lang w:eastAsia="ar-SA"/>
        </w:rPr>
      </w:pPr>
    </w:p>
    <w:p w:rsidR="00EE64B2" w:rsidRPr="00D87A26" w:rsidRDefault="00EE64B2" w:rsidP="00D87A26">
      <w:pPr>
        <w:jc w:val="both"/>
        <w:rPr>
          <w:rFonts w:cs="Calibri"/>
          <w:iCs/>
          <w:sz w:val="20"/>
          <w:szCs w:val="20"/>
          <w:lang w:eastAsia="ar-SA"/>
        </w:rPr>
      </w:pPr>
    </w:p>
    <w:p w:rsidR="00EE64B2" w:rsidRPr="00D87A26" w:rsidRDefault="00EE64B2" w:rsidP="00436648">
      <w:pPr>
        <w:pStyle w:val="NoSpacing"/>
        <w:jc w:val="right"/>
        <w:rPr>
          <w:sz w:val="20"/>
          <w:szCs w:val="20"/>
        </w:rPr>
      </w:pPr>
      <w:r w:rsidRPr="00D87A26">
        <w:rPr>
          <w:sz w:val="20"/>
          <w:szCs w:val="20"/>
        </w:rPr>
        <w:t xml:space="preserve">                                                                             Załącznik nr </w:t>
      </w:r>
      <w:r>
        <w:rPr>
          <w:sz w:val="20"/>
          <w:szCs w:val="20"/>
        </w:rPr>
        <w:t>7</w:t>
      </w:r>
      <w:r w:rsidRPr="00D87A26">
        <w:rPr>
          <w:sz w:val="20"/>
          <w:szCs w:val="20"/>
        </w:rPr>
        <w:t xml:space="preserve"> </w:t>
      </w:r>
    </w:p>
    <w:p w:rsidR="00EE64B2" w:rsidRDefault="00EE64B2" w:rsidP="00D87A26">
      <w:pPr>
        <w:pStyle w:val="NoSpacing"/>
        <w:jc w:val="both"/>
        <w:rPr>
          <w:sz w:val="20"/>
          <w:szCs w:val="20"/>
        </w:rPr>
      </w:pPr>
    </w:p>
    <w:p w:rsidR="00EE64B2" w:rsidRPr="00D87A26" w:rsidRDefault="00EE64B2" w:rsidP="00D87A26">
      <w:pPr>
        <w:pStyle w:val="NoSpacing"/>
        <w:jc w:val="both"/>
        <w:rPr>
          <w:sz w:val="20"/>
          <w:szCs w:val="20"/>
        </w:rPr>
      </w:pPr>
      <w:r w:rsidRPr="00D87A26">
        <w:rPr>
          <w:sz w:val="20"/>
          <w:szCs w:val="20"/>
        </w:rPr>
        <w:t>............................................................</w:t>
      </w:r>
    </w:p>
    <w:p w:rsidR="00EE64B2" w:rsidRPr="00D87A26" w:rsidRDefault="00EE64B2" w:rsidP="00D87A26">
      <w:pPr>
        <w:pStyle w:val="NoSpacing"/>
        <w:jc w:val="both"/>
        <w:rPr>
          <w:sz w:val="20"/>
          <w:szCs w:val="20"/>
        </w:rPr>
      </w:pPr>
      <w:r w:rsidRPr="00D87A26">
        <w:rPr>
          <w:sz w:val="20"/>
          <w:szCs w:val="20"/>
          <w:lang w:val="fr-FR"/>
        </w:rPr>
        <w:t>pieczęć firmowa Wykonawcy</w:t>
      </w:r>
    </w:p>
    <w:p w:rsidR="00EE64B2" w:rsidRPr="00D87A26" w:rsidRDefault="00EE64B2" w:rsidP="00D87A26">
      <w:pPr>
        <w:jc w:val="both"/>
        <w:rPr>
          <w:rFonts w:cs="Calibri"/>
          <w:b/>
          <w:bCs/>
          <w:color w:val="000000"/>
          <w:kern w:val="1"/>
          <w:sz w:val="20"/>
          <w:szCs w:val="20"/>
        </w:rPr>
      </w:pPr>
    </w:p>
    <w:p w:rsidR="00EE64B2" w:rsidRPr="00D87A26" w:rsidRDefault="00EE64B2" w:rsidP="00436648">
      <w:pPr>
        <w:jc w:val="center"/>
        <w:rPr>
          <w:rFonts w:cs="Calibri"/>
          <w:b/>
          <w:bCs/>
          <w:color w:val="000000"/>
          <w:kern w:val="1"/>
          <w:sz w:val="20"/>
          <w:szCs w:val="20"/>
        </w:rPr>
      </w:pPr>
      <w:r w:rsidRPr="00D87A26">
        <w:rPr>
          <w:rFonts w:cs="Calibri"/>
          <w:b/>
          <w:bCs/>
          <w:color w:val="000000"/>
          <w:kern w:val="1"/>
          <w:sz w:val="20"/>
          <w:szCs w:val="20"/>
        </w:rPr>
        <w:t>OŚWIADCZENIE</w:t>
      </w:r>
      <w:r>
        <w:rPr>
          <w:rFonts w:cs="Calibri"/>
          <w:b/>
          <w:bCs/>
          <w:color w:val="000000"/>
          <w:kern w:val="1"/>
          <w:sz w:val="20"/>
          <w:szCs w:val="20"/>
        </w:rPr>
        <w:t xml:space="preserve"> </w:t>
      </w:r>
      <w:r w:rsidRPr="00D87A26">
        <w:rPr>
          <w:rFonts w:cs="Calibri"/>
          <w:b/>
          <w:bCs/>
          <w:color w:val="000000"/>
          <w:kern w:val="1"/>
          <w:sz w:val="20"/>
          <w:szCs w:val="20"/>
        </w:rPr>
        <w:t>O SPEŁNIENIU WYMAGAŃ OBOWIĄZUJĄCYCH PRZEPISÓW PRAWNYCH.</w:t>
      </w:r>
    </w:p>
    <w:p w:rsidR="00EE64B2" w:rsidRPr="00D87A26" w:rsidRDefault="00EE64B2" w:rsidP="00D87A26">
      <w:pPr>
        <w:jc w:val="both"/>
        <w:rPr>
          <w:rFonts w:cs="Calibri"/>
          <w:color w:val="000000"/>
          <w:kern w:val="1"/>
          <w:sz w:val="20"/>
          <w:szCs w:val="20"/>
        </w:rPr>
      </w:pPr>
      <w:r w:rsidRPr="00D87A26">
        <w:rPr>
          <w:rFonts w:cs="Calibri"/>
          <w:color w:val="000000"/>
          <w:kern w:val="1"/>
          <w:sz w:val="20"/>
          <w:szCs w:val="20"/>
        </w:rPr>
        <w:t>Oświadczam, iż dostarczane przez:</w:t>
      </w:r>
    </w:p>
    <w:p w:rsidR="00EE64B2" w:rsidRPr="00D87A26" w:rsidRDefault="00EE64B2" w:rsidP="00D87A26">
      <w:pPr>
        <w:jc w:val="both"/>
        <w:rPr>
          <w:rFonts w:cs="Calibri"/>
          <w:color w:val="000000"/>
          <w:kern w:val="1"/>
          <w:sz w:val="20"/>
          <w:szCs w:val="20"/>
        </w:rPr>
      </w:pPr>
      <w:r w:rsidRPr="00D87A26">
        <w:rPr>
          <w:rFonts w:cs="Calibri"/>
          <w:color w:val="000000"/>
          <w:kern w:val="1"/>
          <w:sz w:val="20"/>
          <w:szCs w:val="20"/>
        </w:rPr>
        <w:t>…...................................................................................................................................................</w:t>
      </w:r>
    </w:p>
    <w:p w:rsidR="00EE64B2" w:rsidRPr="00D87A26" w:rsidRDefault="00EE64B2" w:rsidP="00D87A26">
      <w:pPr>
        <w:jc w:val="both"/>
        <w:rPr>
          <w:rFonts w:cs="Calibri"/>
          <w:color w:val="000000"/>
          <w:kern w:val="1"/>
          <w:sz w:val="20"/>
          <w:szCs w:val="20"/>
        </w:rPr>
      </w:pPr>
      <w:r w:rsidRPr="00D87A26">
        <w:rPr>
          <w:rFonts w:cs="Calibri"/>
          <w:color w:val="000000"/>
          <w:kern w:val="1"/>
          <w:sz w:val="20"/>
          <w:szCs w:val="20"/>
        </w:rPr>
        <w:t>…...................................................................................................................................................</w:t>
      </w:r>
    </w:p>
    <w:p w:rsidR="00EE64B2" w:rsidRPr="00D87A26" w:rsidRDefault="00EE64B2" w:rsidP="00D87A26">
      <w:pPr>
        <w:pStyle w:val="NoSpacing"/>
        <w:jc w:val="both"/>
        <w:rPr>
          <w:kern w:val="1"/>
          <w:sz w:val="20"/>
          <w:szCs w:val="20"/>
        </w:rPr>
      </w:pPr>
      <w:r w:rsidRPr="00D87A26">
        <w:rPr>
          <w:kern w:val="1"/>
          <w:sz w:val="20"/>
          <w:szCs w:val="20"/>
        </w:rPr>
        <w:t>…..............................................................................................................................................................</w:t>
      </w:r>
    </w:p>
    <w:p w:rsidR="00EE64B2" w:rsidRPr="00D87A26" w:rsidRDefault="00EE64B2" w:rsidP="00D87A26">
      <w:pPr>
        <w:pStyle w:val="NoSpacing"/>
        <w:jc w:val="both"/>
        <w:rPr>
          <w:kern w:val="1"/>
          <w:sz w:val="20"/>
          <w:szCs w:val="20"/>
        </w:rPr>
      </w:pPr>
      <w:r w:rsidRPr="00D87A26">
        <w:rPr>
          <w:kern w:val="1"/>
          <w:sz w:val="20"/>
          <w:szCs w:val="20"/>
        </w:rPr>
        <w:t xml:space="preserve">                                      ( pełna nazwa i adres Wykonawcy)</w:t>
      </w:r>
    </w:p>
    <w:p w:rsidR="00EE64B2" w:rsidRPr="00D87A26" w:rsidRDefault="00EE64B2" w:rsidP="00D87A26">
      <w:pPr>
        <w:jc w:val="both"/>
        <w:rPr>
          <w:rFonts w:cs="Calibri"/>
          <w:color w:val="000000"/>
          <w:kern w:val="1"/>
          <w:sz w:val="20"/>
          <w:szCs w:val="20"/>
        </w:rPr>
      </w:pPr>
      <w:r>
        <w:rPr>
          <w:rFonts w:cs="Calibri"/>
          <w:color w:val="000000"/>
          <w:kern w:val="1"/>
          <w:sz w:val="20"/>
          <w:szCs w:val="20"/>
        </w:rPr>
        <w:br/>
      </w:r>
      <w:r w:rsidRPr="00D87A26">
        <w:rPr>
          <w:rFonts w:cs="Calibri"/>
          <w:b/>
          <w:bCs/>
          <w:color w:val="000000"/>
          <w:kern w:val="1"/>
          <w:sz w:val="20"/>
          <w:szCs w:val="20"/>
        </w:rPr>
        <w:t>surowce/składniki/wyroby gotowe/</w:t>
      </w:r>
      <w:r w:rsidRPr="00D87A26">
        <w:rPr>
          <w:rFonts w:cs="Calibri"/>
          <w:i/>
          <w:iCs/>
          <w:color w:val="000000"/>
          <w:kern w:val="1"/>
          <w:sz w:val="20"/>
          <w:szCs w:val="20"/>
        </w:rPr>
        <w:t>materiały do kontaktu z żywnością</w:t>
      </w:r>
      <w:r w:rsidRPr="00D87A26">
        <w:rPr>
          <w:rFonts w:cs="Calibri"/>
          <w:b/>
          <w:bCs/>
          <w:color w:val="000000"/>
          <w:kern w:val="1"/>
          <w:sz w:val="20"/>
          <w:szCs w:val="20"/>
        </w:rPr>
        <w:t>/</w:t>
      </w:r>
      <w:r w:rsidRPr="00D87A26">
        <w:rPr>
          <w:rFonts w:cs="Calibri"/>
          <w:color w:val="000000"/>
          <w:kern w:val="1"/>
          <w:sz w:val="20"/>
          <w:szCs w:val="20"/>
          <w:u w:val="single"/>
        </w:rPr>
        <w:t>środki czystości</w:t>
      </w:r>
      <w:r w:rsidRPr="00D87A26">
        <w:rPr>
          <w:rFonts w:cs="Calibri"/>
          <w:b/>
          <w:bCs/>
          <w:color w:val="000000"/>
          <w:kern w:val="1"/>
          <w:sz w:val="20"/>
          <w:szCs w:val="20"/>
          <w:u w:val="single"/>
        </w:rPr>
        <w:t>*</w:t>
      </w:r>
      <w:r w:rsidRPr="00D87A26">
        <w:rPr>
          <w:rFonts w:cs="Calibri"/>
          <w:b/>
          <w:bCs/>
          <w:color w:val="000000"/>
          <w:kern w:val="1"/>
          <w:sz w:val="20"/>
          <w:szCs w:val="20"/>
        </w:rPr>
        <w:t xml:space="preserve"> </w:t>
      </w:r>
      <w:r w:rsidRPr="00D87A26">
        <w:rPr>
          <w:rFonts w:cs="Calibri"/>
          <w:color w:val="000000"/>
          <w:kern w:val="1"/>
          <w:sz w:val="20"/>
          <w:szCs w:val="20"/>
        </w:rPr>
        <w:t>są zgodne z wymaganiami następujących przepisów prawnych:</w:t>
      </w:r>
    </w:p>
    <w:p w:rsidR="00EE64B2" w:rsidRPr="00B0212D" w:rsidRDefault="00EE64B2" w:rsidP="00B0212D">
      <w:pPr>
        <w:widowControl w:val="0"/>
        <w:suppressAutoHyphens/>
        <w:spacing w:after="0" w:line="240" w:lineRule="auto"/>
        <w:ind w:left="284" w:hanging="284"/>
        <w:jc w:val="both"/>
        <w:rPr>
          <w:rFonts w:cs="Calibri"/>
          <w:bCs/>
          <w:color w:val="000000"/>
          <w:kern w:val="1"/>
          <w:sz w:val="20"/>
          <w:szCs w:val="20"/>
        </w:rPr>
      </w:pPr>
      <w:r w:rsidRPr="00B0212D">
        <w:rPr>
          <w:rFonts w:cs="Calibri"/>
          <w:bCs/>
          <w:color w:val="000000"/>
          <w:kern w:val="1"/>
          <w:sz w:val="20"/>
          <w:szCs w:val="20"/>
        </w:rPr>
        <w:t xml:space="preserve">1. </w:t>
      </w:r>
      <w:r>
        <w:rPr>
          <w:rFonts w:cs="Calibri"/>
          <w:bCs/>
          <w:color w:val="000000"/>
          <w:kern w:val="1"/>
          <w:sz w:val="20"/>
          <w:szCs w:val="20"/>
        </w:rPr>
        <w:t xml:space="preserve"> </w:t>
      </w:r>
      <w:r w:rsidRPr="00B0212D">
        <w:rPr>
          <w:rFonts w:cs="Calibri"/>
          <w:bCs/>
          <w:color w:val="000000"/>
          <w:kern w:val="1"/>
          <w:sz w:val="20"/>
          <w:szCs w:val="20"/>
        </w:rPr>
        <w:t>Ustawy z dnia 25 sierpnia 2006 r. o bezpieczeństwie żywności i żywienia (Dz. U. poz. 594  z  2015 r. t.j.)*,</w:t>
      </w:r>
    </w:p>
    <w:p w:rsidR="00EE64B2" w:rsidRPr="00B0212D" w:rsidRDefault="00EE64B2" w:rsidP="00B0212D">
      <w:pPr>
        <w:widowControl w:val="0"/>
        <w:suppressAutoHyphens/>
        <w:spacing w:after="0" w:line="240" w:lineRule="auto"/>
        <w:ind w:left="284" w:hanging="284"/>
        <w:jc w:val="both"/>
        <w:rPr>
          <w:rFonts w:cs="Calibri"/>
          <w:bCs/>
          <w:color w:val="000000"/>
          <w:kern w:val="1"/>
          <w:sz w:val="20"/>
          <w:szCs w:val="20"/>
        </w:rPr>
      </w:pPr>
      <w:r w:rsidRPr="00B0212D">
        <w:rPr>
          <w:rFonts w:cs="Calibri"/>
          <w:bCs/>
          <w:color w:val="000000"/>
          <w:kern w:val="1"/>
          <w:sz w:val="20"/>
          <w:szCs w:val="20"/>
        </w:rPr>
        <w:t>2. Rozporządzenia Parlamentu Europejskiego i Rady nr 852/2004 z dnia 29 kwietnia 2004 r. w sprawie higieny środków spożywczych*,</w:t>
      </w:r>
    </w:p>
    <w:p w:rsidR="00EE64B2" w:rsidRPr="00B0212D" w:rsidRDefault="00EE64B2" w:rsidP="00B0212D">
      <w:pPr>
        <w:widowControl w:val="0"/>
        <w:suppressAutoHyphens/>
        <w:spacing w:after="0" w:line="240" w:lineRule="auto"/>
        <w:ind w:left="284" w:hanging="284"/>
        <w:jc w:val="both"/>
        <w:rPr>
          <w:rFonts w:cs="Calibri"/>
          <w:bCs/>
          <w:color w:val="000000"/>
          <w:kern w:val="1"/>
          <w:sz w:val="20"/>
          <w:szCs w:val="20"/>
        </w:rPr>
      </w:pPr>
      <w:r w:rsidRPr="00B0212D">
        <w:rPr>
          <w:rFonts w:cs="Calibri"/>
          <w:bCs/>
          <w:color w:val="000000"/>
          <w:kern w:val="1"/>
          <w:sz w:val="20"/>
          <w:szCs w:val="20"/>
        </w:rPr>
        <w:t xml:space="preserve">3. </w:t>
      </w:r>
      <w:r>
        <w:rPr>
          <w:rFonts w:cs="Calibri"/>
          <w:bCs/>
          <w:color w:val="000000"/>
          <w:kern w:val="1"/>
          <w:sz w:val="20"/>
          <w:szCs w:val="20"/>
        </w:rPr>
        <w:t xml:space="preserve"> </w:t>
      </w:r>
      <w:r w:rsidRPr="00B0212D">
        <w:rPr>
          <w:rFonts w:cs="Calibri"/>
          <w:bCs/>
          <w:color w:val="000000"/>
          <w:kern w:val="1"/>
          <w:sz w:val="20"/>
          <w:szCs w:val="20"/>
        </w:rPr>
        <w:t>Rozporządzenia Ministra Zdrowia z dnia 23 grudnia 2014 r. w sprawie znakowania poszczególnych rodzajów środków spożywczych*,</w:t>
      </w:r>
    </w:p>
    <w:p w:rsidR="00EE64B2" w:rsidRPr="00B0212D" w:rsidRDefault="00EE64B2" w:rsidP="00B0212D">
      <w:pPr>
        <w:widowControl w:val="0"/>
        <w:suppressAutoHyphens/>
        <w:spacing w:after="0" w:line="240" w:lineRule="auto"/>
        <w:ind w:left="284" w:hanging="284"/>
        <w:jc w:val="both"/>
        <w:rPr>
          <w:rFonts w:cs="Calibri"/>
          <w:bCs/>
          <w:color w:val="000000"/>
          <w:kern w:val="1"/>
          <w:sz w:val="20"/>
          <w:szCs w:val="20"/>
        </w:rPr>
      </w:pPr>
      <w:r w:rsidRPr="00B0212D">
        <w:rPr>
          <w:rFonts w:cs="Calibri"/>
          <w:bCs/>
          <w:color w:val="000000"/>
          <w:kern w:val="1"/>
          <w:sz w:val="20"/>
          <w:szCs w:val="20"/>
        </w:rPr>
        <w:t xml:space="preserve">4. </w:t>
      </w:r>
      <w:r>
        <w:rPr>
          <w:rFonts w:cs="Calibri"/>
          <w:bCs/>
          <w:color w:val="000000"/>
          <w:kern w:val="1"/>
          <w:sz w:val="20"/>
          <w:szCs w:val="20"/>
        </w:rPr>
        <w:t xml:space="preserve"> </w:t>
      </w:r>
      <w:r w:rsidRPr="00B0212D">
        <w:rPr>
          <w:rFonts w:cs="Calibri"/>
          <w:bCs/>
          <w:color w:val="000000"/>
          <w:kern w:val="1"/>
          <w:sz w:val="20"/>
          <w:szCs w:val="20"/>
        </w:rPr>
        <w:t>Rozporządzenia Parlamentu Europejskiego i Rady nr 1169/2011 z dnia 25 października 2011 r. w sprawie przekazywania konsumentom informacji na temat żywności*,</w:t>
      </w:r>
    </w:p>
    <w:p w:rsidR="00EE64B2" w:rsidRPr="00B0212D" w:rsidRDefault="00EE64B2" w:rsidP="00B0212D">
      <w:pPr>
        <w:widowControl w:val="0"/>
        <w:suppressAutoHyphens/>
        <w:spacing w:after="0" w:line="240" w:lineRule="auto"/>
        <w:ind w:left="284" w:hanging="284"/>
        <w:jc w:val="both"/>
        <w:rPr>
          <w:rFonts w:cs="Calibri"/>
          <w:bCs/>
          <w:color w:val="000000"/>
          <w:kern w:val="1"/>
          <w:sz w:val="20"/>
          <w:szCs w:val="20"/>
        </w:rPr>
      </w:pPr>
      <w:r w:rsidRPr="00B0212D">
        <w:rPr>
          <w:rFonts w:cs="Calibri"/>
          <w:bCs/>
          <w:color w:val="000000"/>
          <w:kern w:val="1"/>
          <w:sz w:val="20"/>
          <w:szCs w:val="20"/>
        </w:rPr>
        <w:t xml:space="preserve">5. </w:t>
      </w:r>
      <w:r>
        <w:rPr>
          <w:rFonts w:cs="Calibri"/>
          <w:bCs/>
          <w:color w:val="000000"/>
          <w:kern w:val="1"/>
          <w:sz w:val="20"/>
          <w:szCs w:val="20"/>
        </w:rPr>
        <w:t xml:space="preserve"> </w:t>
      </w:r>
      <w:r w:rsidRPr="00B0212D">
        <w:rPr>
          <w:rFonts w:cs="Calibri"/>
          <w:bCs/>
          <w:color w:val="000000"/>
          <w:kern w:val="1"/>
          <w:sz w:val="20"/>
          <w:szCs w:val="20"/>
        </w:rPr>
        <w:t xml:space="preserve">Rozporządzenia Ministra Zdrowia z dnia 22 listopada 2010 r. w sprawie dozwolonych substancji dodatkowych*, </w:t>
      </w:r>
    </w:p>
    <w:p w:rsidR="00EE64B2" w:rsidRPr="00B0212D" w:rsidRDefault="00EE64B2" w:rsidP="00B0212D">
      <w:pPr>
        <w:widowControl w:val="0"/>
        <w:suppressAutoHyphens/>
        <w:spacing w:after="0" w:line="240" w:lineRule="auto"/>
        <w:ind w:left="284" w:hanging="284"/>
        <w:jc w:val="both"/>
        <w:rPr>
          <w:rFonts w:cs="Calibri"/>
          <w:bCs/>
          <w:color w:val="000000"/>
          <w:kern w:val="1"/>
          <w:sz w:val="20"/>
          <w:szCs w:val="20"/>
        </w:rPr>
      </w:pPr>
      <w:r w:rsidRPr="00B0212D">
        <w:rPr>
          <w:rFonts w:cs="Calibri"/>
          <w:bCs/>
          <w:color w:val="000000"/>
          <w:kern w:val="1"/>
          <w:sz w:val="20"/>
          <w:szCs w:val="20"/>
        </w:rPr>
        <w:t>6. Rozporządzenia Komisji (WE) nr 2073/2005 z dnia 15 listopada 2005r. w sprawie kryteriów mikrobiologicznych dotyczących środków spożywczych, wraz z późniejszymi zmianami*,</w:t>
      </w:r>
    </w:p>
    <w:p w:rsidR="00EE64B2" w:rsidRPr="00B0212D" w:rsidRDefault="00EE64B2" w:rsidP="00B0212D">
      <w:pPr>
        <w:widowControl w:val="0"/>
        <w:suppressAutoHyphens/>
        <w:spacing w:after="0" w:line="240" w:lineRule="auto"/>
        <w:ind w:left="284" w:hanging="284"/>
        <w:jc w:val="both"/>
        <w:rPr>
          <w:rFonts w:cs="Calibri"/>
          <w:bCs/>
          <w:color w:val="000000"/>
          <w:kern w:val="1"/>
          <w:sz w:val="20"/>
          <w:szCs w:val="20"/>
        </w:rPr>
      </w:pPr>
      <w:r w:rsidRPr="00B0212D">
        <w:rPr>
          <w:rFonts w:cs="Calibri"/>
          <w:bCs/>
          <w:color w:val="000000"/>
          <w:kern w:val="1"/>
          <w:sz w:val="20"/>
          <w:szCs w:val="20"/>
        </w:rPr>
        <w:t>7. Rozporządzenia Komisji (WE) nr 1881/2006 z dnia 19 grudnia 2006r. ustalające najwyższe dopuszczalne poziomy niektórych zanieczyszczeń w środkach spożywczych wraz z późniejszymi zmianami*,</w:t>
      </w:r>
    </w:p>
    <w:p w:rsidR="00EE64B2" w:rsidRPr="00B0212D" w:rsidRDefault="00EE64B2" w:rsidP="00B0212D">
      <w:pPr>
        <w:widowControl w:val="0"/>
        <w:suppressAutoHyphens/>
        <w:spacing w:after="0" w:line="240" w:lineRule="auto"/>
        <w:ind w:left="284" w:hanging="284"/>
        <w:jc w:val="both"/>
        <w:rPr>
          <w:rFonts w:cs="Calibri"/>
          <w:bCs/>
          <w:color w:val="000000"/>
          <w:kern w:val="1"/>
          <w:sz w:val="20"/>
          <w:szCs w:val="20"/>
        </w:rPr>
      </w:pPr>
      <w:r w:rsidRPr="00B0212D">
        <w:rPr>
          <w:rFonts w:cs="Calibri"/>
          <w:bCs/>
          <w:color w:val="000000"/>
          <w:kern w:val="1"/>
          <w:sz w:val="20"/>
          <w:szCs w:val="20"/>
        </w:rPr>
        <w:t>8. Rozporządzenia Parlamentu Europejskiego i Rady (WE) Nr 1333/2008 z dnia 16 grudnia  2008r.  w sprawie dodatków do żywności, wraz z późniejszymi zmianami*,</w:t>
      </w:r>
    </w:p>
    <w:p w:rsidR="00EE64B2" w:rsidRPr="00B0212D" w:rsidRDefault="00EE64B2" w:rsidP="00B0212D">
      <w:pPr>
        <w:widowControl w:val="0"/>
        <w:tabs>
          <w:tab w:val="left" w:pos="360"/>
        </w:tabs>
        <w:suppressAutoHyphens/>
        <w:spacing w:after="0" w:line="240" w:lineRule="auto"/>
        <w:ind w:left="284" w:hanging="284"/>
        <w:jc w:val="both"/>
        <w:rPr>
          <w:rFonts w:cs="Calibri"/>
          <w:bCs/>
          <w:color w:val="000000"/>
          <w:kern w:val="1"/>
          <w:sz w:val="20"/>
          <w:szCs w:val="20"/>
        </w:rPr>
      </w:pPr>
      <w:r w:rsidRPr="00B0212D">
        <w:rPr>
          <w:rFonts w:cs="Calibri"/>
          <w:bCs/>
          <w:color w:val="000000"/>
          <w:kern w:val="1"/>
          <w:sz w:val="20"/>
          <w:szCs w:val="20"/>
        </w:rPr>
        <w:t>9. Rozporządzenia Ministra Zdrowia z dnia 22 listopada 2010 r. w sprawie dozwolonych substancji dodatkowych*,</w:t>
      </w:r>
    </w:p>
    <w:p w:rsidR="00EE64B2" w:rsidRPr="00B0212D" w:rsidRDefault="00EE64B2" w:rsidP="00B0212D">
      <w:pPr>
        <w:widowControl w:val="0"/>
        <w:tabs>
          <w:tab w:val="left" w:pos="360"/>
        </w:tabs>
        <w:suppressAutoHyphens/>
        <w:spacing w:after="0" w:line="240" w:lineRule="auto"/>
        <w:ind w:left="284" w:hanging="284"/>
        <w:jc w:val="both"/>
        <w:rPr>
          <w:rFonts w:cs="Calibri"/>
          <w:i/>
          <w:iCs/>
          <w:color w:val="000000"/>
          <w:kern w:val="1"/>
          <w:sz w:val="20"/>
          <w:szCs w:val="20"/>
        </w:rPr>
      </w:pPr>
      <w:r w:rsidRPr="00B0212D">
        <w:rPr>
          <w:rFonts w:cs="Calibri"/>
          <w:iCs/>
          <w:color w:val="000000"/>
          <w:kern w:val="1"/>
          <w:sz w:val="20"/>
          <w:szCs w:val="20"/>
        </w:rPr>
        <w:t>10</w:t>
      </w:r>
      <w:r w:rsidRPr="00B0212D">
        <w:rPr>
          <w:rFonts w:cs="Calibri"/>
          <w:i/>
          <w:iCs/>
          <w:color w:val="000000"/>
          <w:kern w:val="1"/>
          <w:sz w:val="20"/>
          <w:szCs w:val="20"/>
        </w:rPr>
        <w:t>. Rozporządzenia (WE) 1935/2004 Parlamentu Europejskiego i Rady z dnia 27 października 2004  r. w sprawie materiałów i wyrobów przeznaczonych do kontaktu z żywnością oraz uchylającego  dyrektywy 80/590/EWG i 89/109/EWG*,</w:t>
      </w:r>
    </w:p>
    <w:p w:rsidR="00EE64B2" w:rsidRPr="00B0212D" w:rsidRDefault="00EE64B2" w:rsidP="00B0212D">
      <w:pPr>
        <w:widowControl w:val="0"/>
        <w:tabs>
          <w:tab w:val="left" w:pos="360"/>
        </w:tabs>
        <w:suppressAutoHyphens/>
        <w:spacing w:after="0" w:line="240" w:lineRule="auto"/>
        <w:ind w:left="284" w:hanging="284"/>
        <w:jc w:val="both"/>
        <w:rPr>
          <w:rFonts w:cs="Calibri"/>
          <w:i/>
          <w:iCs/>
          <w:color w:val="000000"/>
          <w:kern w:val="1"/>
          <w:sz w:val="20"/>
          <w:szCs w:val="20"/>
        </w:rPr>
      </w:pPr>
      <w:r w:rsidRPr="00B0212D">
        <w:rPr>
          <w:rFonts w:cs="Calibri"/>
          <w:iCs/>
          <w:color w:val="000000"/>
          <w:kern w:val="1"/>
          <w:sz w:val="20"/>
          <w:szCs w:val="20"/>
        </w:rPr>
        <w:t>11</w:t>
      </w:r>
      <w:r w:rsidRPr="00B0212D">
        <w:rPr>
          <w:rFonts w:cs="Calibri"/>
          <w:i/>
          <w:iCs/>
          <w:color w:val="000000"/>
          <w:kern w:val="1"/>
          <w:sz w:val="20"/>
          <w:szCs w:val="20"/>
        </w:rPr>
        <w:t>. Rozporządzenia Komisji nr 450/2009 z dnia 29 maja 2009 r. w sprawie aktywnych i inteligentnych materiałów i wyrobów przeznaczonych do kontaktu z żywnością*,</w:t>
      </w:r>
    </w:p>
    <w:p w:rsidR="00EE64B2" w:rsidRPr="00B0212D" w:rsidRDefault="00EE64B2" w:rsidP="00B0212D">
      <w:pPr>
        <w:pStyle w:val="BodyText"/>
        <w:widowControl w:val="0"/>
        <w:tabs>
          <w:tab w:val="left" w:pos="360"/>
        </w:tabs>
        <w:ind w:left="284" w:hanging="284"/>
        <w:jc w:val="both"/>
        <w:rPr>
          <w:rFonts w:ascii="Calibri" w:hAnsi="Calibri" w:cs="Calibri"/>
          <w:i/>
          <w:iCs/>
          <w:kern w:val="1"/>
          <w:sz w:val="20"/>
          <w:szCs w:val="20"/>
        </w:rPr>
      </w:pPr>
      <w:r w:rsidRPr="00B0212D">
        <w:rPr>
          <w:rFonts w:ascii="Calibri" w:hAnsi="Calibri" w:cs="Calibri"/>
          <w:iCs/>
          <w:color w:val="000000"/>
          <w:kern w:val="1"/>
          <w:sz w:val="20"/>
          <w:szCs w:val="20"/>
        </w:rPr>
        <w:t>12</w:t>
      </w:r>
      <w:r w:rsidRPr="00B0212D">
        <w:rPr>
          <w:rFonts w:ascii="Calibri" w:hAnsi="Calibri" w:cs="Calibri"/>
          <w:i/>
          <w:iCs/>
          <w:color w:val="000000"/>
          <w:kern w:val="1"/>
          <w:sz w:val="20"/>
          <w:szCs w:val="20"/>
        </w:rPr>
        <w:t xml:space="preserve">. ROZPORZĄDZENIA KOMISJI (UE) NR 10/2011 </w:t>
      </w:r>
      <w:r w:rsidRPr="00B0212D">
        <w:rPr>
          <w:rFonts w:ascii="Calibri" w:hAnsi="Calibri" w:cs="Calibri"/>
          <w:i/>
          <w:iCs/>
          <w:kern w:val="1"/>
          <w:sz w:val="20"/>
          <w:szCs w:val="20"/>
        </w:rPr>
        <w:t xml:space="preserve">z dnia 14 stycznia 2011 r. w sprawie materiałów  i wyrobów z tworzyw sztucznych przeznaczonych do kontaktu z żywnością, </w:t>
      </w:r>
    </w:p>
    <w:p w:rsidR="00EE64B2" w:rsidRPr="00D87A26" w:rsidRDefault="00EE64B2" w:rsidP="00D87A26">
      <w:pPr>
        <w:widowControl w:val="0"/>
        <w:tabs>
          <w:tab w:val="left" w:pos="360"/>
        </w:tabs>
        <w:suppressAutoHyphens/>
        <w:spacing w:after="0" w:line="240" w:lineRule="auto"/>
        <w:jc w:val="both"/>
        <w:rPr>
          <w:rFonts w:cs="Calibri"/>
          <w:color w:val="000000"/>
          <w:kern w:val="1"/>
          <w:sz w:val="20"/>
          <w:szCs w:val="20"/>
          <w:u w:val="single"/>
        </w:rPr>
      </w:pPr>
      <w:r w:rsidRPr="00D87A26">
        <w:rPr>
          <w:rFonts w:cs="Calibri"/>
          <w:color w:val="000000"/>
          <w:kern w:val="1"/>
          <w:sz w:val="20"/>
          <w:szCs w:val="20"/>
        </w:rPr>
        <w:t xml:space="preserve">13. </w:t>
      </w:r>
      <w:r w:rsidRPr="00D87A26">
        <w:rPr>
          <w:rFonts w:cs="Calibri"/>
          <w:color w:val="000000"/>
          <w:kern w:val="1"/>
          <w:sz w:val="20"/>
          <w:szCs w:val="20"/>
          <w:u w:val="single"/>
        </w:rPr>
        <w:t>Przepisami dot. substancji i preparatów chemicznych*,</w:t>
      </w:r>
    </w:p>
    <w:p w:rsidR="00EE64B2" w:rsidRPr="00D87A26" w:rsidRDefault="00EE64B2" w:rsidP="00D87A26">
      <w:pPr>
        <w:widowControl w:val="0"/>
        <w:tabs>
          <w:tab w:val="left" w:pos="360"/>
        </w:tabs>
        <w:suppressAutoHyphens/>
        <w:spacing w:after="0" w:line="240" w:lineRule="auto"/>
        <w:jc w:val="both"/>
        <w:rPr>
          <w:rFonts w:cs="Calibri"/>
          <w:color w:val="000000"/>
          <w:kern w:val="1"/>
          <w:sz w:val="20"/>
          <w:szCs w:val="20"/>
          <w:u w:val="single"/>
        </w:rPr>
      </w:pPr>
      <w:r w:rsidRPr="00D87A26">
        <w:rPr>
          <w:rFonts w:cs="Calibri"/>
          <w:color w:val="000000"/>
          <w:kern w:val="1"/>
          <w:sz w:val="20"/>
          <w:szCs w:val="20"/>
        </w:rPr>
        <w:t xml:space="preserve">14. </w:t>
      </w:r>
      <w:r w:rsidRPr="00D87A26">
        <w:rPr>
          <w:rFonts w:cs="Calibri"/>
          <w:color w:val="000000"/>
          <w:kern w:val="1"/>
          <w:sz w:val="20"/>
          <w:szCs w:val="20"/>
          <w:u w:val="single"/>
        </w:rPr>
        <w:t>Przepisami dot. produktów biobójczych*,</w:t>
      </w:r>
    </w:p>
    <w:p w:rsidR="00EE64B2" w:rsidRPr="00D87A26" w:rsidRDefault="00EE64B2" w:rsidP="00D87A26">
      <w:pPr>
        <w:widowControl w:val="0"/>
        <w:tabs>
          <w:tab w:val="left" w:pos="360"/>
        </w:tabs>
        <w:suppressAutoHyphens/>
        <w:spacing w:after="0" w:line="240" w:lineRule="auto"/>
        <w:jc w:val="both"/>
        <w:rPr>
          <w:rFonts w:cs="Calibri"/>
          <w:color w:val="000000"/>
          <w:kern w:val="1"/>
          <w:sz w:val="20"/>
          <w:szCs w:val="20"/>
          <w:u w:val="single"/>
        </w:rPr>
      </w:pPr>
      <w:r w:rsidRPr="00D87A26">
        <w:rPr>
          <w:rFonts w:cs="Calibri"/>
          <w:color w:val="000000"/>
          <w:kern w:val="1"/>
          <w:sz w:val="20"/>
          <w:szCs w:val="20"/>
        </w:rPr>
        <w:t xml:space="preserve">15. </w:t>
      </w:r>
      <w:r w:rsidRPr="00D87A26">
        <w:rPr>
          <w:rFonts w:cs="Calibri"/>
          <w:color w:val="000000"/>
          <w:kern w:val="1"/>
          <w:sz w:val="20"/>
          <w:szCs w:val="20"/>
          <w:u w:val="single"/>
        </w:rPr>
        <w:t>Przepisami z obszaru BHP dot. stosowania substancji i preparatów chemicznych*.</w:t>
      </w:r>
    </w:p>
    <w:p w:rsidR="00EE64B2" w:rsidRDefault="00EE64B2" w:rsidP="00D87A26">
      <w:pPr>
        <w:jc w:val="both"/>
        <w:rPr>
          <w:rFonts w:cs="Calibri"/>
          <w:color w:val="000000"/>
          <w:kern w:val="1"/>
          <w:sz w:val="20"/>
          <w:szCs w:val="20"/>
        </w:rPr>
      </w:pPr>
    </w:p>
    <w:p w:rsidR="00EE64B2" w:rsidRPr="00D87A26" w:rsidRDefault="00EE64B2" w:rsidP="00436648">
      <w:pPr>
        <w:pStyle w:val="NoSpacing"/>
        <w:jc w:val="both"/>
        <w:rPr>
          <w:sz w:val="20"/>
          <w:szCs w:val="20"/>
          <w:lang w:eastAsia="pl-PL"/>
        </w:rPr>
      </w:pPr>
      <w:r w:rsidRPr="00D87A26">
        <w:rPr>
          <w:sz w:val="20"/>
          <w:szCs w:val="20"/>
          <w:lang w:eastAsia="pl-PL"/>
        </w:rPr>
        <w:t xml:space="preserve">…………….…………….. dnia ………………….r. </w:t>
      </w:r>
      <w:r>
        <w:rPr>
          <w:sz w:val="20"/>
          <w:szCs w:val="20"/>
          <w:lang w:eastAsia="pl-PL"/>
        </w:rPr>
        <w:tab/>
      </w:r>
      <w:r>
        <w:rPr>
          <w:sz w:val="20"/>
          <w:szCs w:val="20"/>
          <w:lang w:eastAsia="pl-PL"/>
        </w:rPr>
        <w:tab/>
      </w:r>
      <w:r>
        <w:rPr>
          <w:sz w:val="20"/>
          <w:szCs w:val="20"/>
          <w:lang w:eastAsia="pl-PL"/>
        </w:rPr>
        <w:tab/>
      </w:r>
      <w:r>
        <w:rPr>
          <w:sz w:val="20"/>
          <w:szCs w:val="20"/>
          <w:lang w:eastAsia="pl-PL"/>
        </w:rPr>
        <w:tab/>
        <w:t>………………………………………………………….</w:t>
      </w:r>
    </w:p>
    <w:p w:rsidR="00EE64B2" w:rsidRDefault="00EE64B2" w:rsidP="00436648">
      <w:pPr>
        <w:pStyle w:val="NoSpacing"/>
        <w:jc w:val="both"/>
        <w:rPr>
          <w:i/>
          <w:sz w:val="20"/>
          <w:szCs w:val="20"/>
        </w:rPr>
      </w:pPr>
      <w:r w:rsidRPr="00D87A26">
        <w:rPr>
          <w:i/>
          <w:sz w:val="20"/>
          <w:szCs w:val="20"/>
          <w:lang w:eastAsia="pl-PL"/>
        </w:rPr>
        <w:tab/>
        <w:t>(miejscowość)</w:t>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Pr>
          <w:i/>
          <w:sz w:val="20"/>
          <w:szCs w:val="20"/>
          <w:lang w:eastAsia="pl-PL"/>
        </w:rPr>
        <w:tab/>
      </w:r>
      <w:r w:rsidRPr="00D87A26">
        <w:rPr>
          <w:i/>
          <w:sz w:val="20"/>
          <w:szCs w:val="20"/>
        </w:rPr>
        <w:t xml:space="preserve">podpis i pieczęć osoby uprawnionej/osób uprawnionych  </w:t>
      </w:r>
    </w:p>
    <w:p w:rsidR="00EE64B2" w:rsidRPr="00DE3EF7" w:rsidRDefault="00EE64B2" w:rsidP="00436648">
      <w:pPr>
        <w:pStyle w:val="NoSpacing"/>
        <w:ind w:left="4956" w:firstLine="708"/>
        <w:jc w:val="both"/>
        <w:rPr>
          <w:i/>
          <w:sz w:val="20"/>
          <w:szCs w:val="20"/>
        </w:rPr>
      </w:pPr>
      <w:r w:rsidRPr="00D87A26">
        <w:rPr>
          <w:i/>
          <w:sz w:val="20"/>
          <w:szCs w:val="20"/>
        </w:rPr>
        <w:t>do reprezentowania Wykonawc</w:t>
      </w:r>
      <w:r>
        <w:rPr>
          <w:i/>
          <w:sz w:val="20"/>
          <w:szCs w:val="20"/>
        </w:rPr>
        <w:t>y</w:t>
      </w:r>
    </w:p>
    <w:p w:rsidR="00EE64B2" w:rsidRPr="00D87A26" w:rsidRDefault="00EE64B2" w:rsidP="00D87A26">
      <w:pPr>
        <w:jc w:val="both"/>
        <w:rPr>
          <w:rFonts w:cs="Calibri"/>
          <w:color w:val="000000"/>
          <w:kern w:val="1"/>
          <w:sz w:val="20"/>
          <w:szCs w:val="20"/>
        </w:rPr>
      </w:pPr>
    </w:p>
    <w:p w:rsidR="00EE64B2" w:rsidRDefault="00EE64B2" w:rsidP="00543773">
      <w:pPr>
        <w:jc w:val="both"/>
        <w:rPr>
          <w:rFonts w:cs="Calibri"/>
          <w:color w:val="000000"/>
          <w:kern w:val="1"/>
          <w:sz w:val="20"/>
          <w:szCs w:val="20"/>
        </w:rPr>
      </w:pPr>
      <w:r w:rsidRPr="00D87A26">
        <w:rPr>
          <w:rFonts w:cs="Calibri"/>
          <w:color w:val="000000"/>
          <w:kern w:val="1"/>
          <w:sz w:val="20"/>
          <w:szCs w:val="20"/>
        </w:rPr>
        <w:t>* niepotrzebne skreślić</w:t>
      </w:r>
    </w:p>
    <w:p w:rsidR="00EE64B2" w:rsidRPr="00543773" w:rsidRDefault="00EE64B2" w:rsidP="00543773">
      <w:pPr>
        <w:jc w:val="both"/>
        <w:rPr>
          <w:rFonts w:cs="Calibri"/>
          <w:color w:val="000000"/>
          <w:kern w:val="1"/>
          <w:sz w:val="20"/>
          <w:szCs w:val="20"/>
        </w:rPr>
      </w:pPr>
    </w:p>
    <w:p w:rsidR="00EE64B2" w:rsidRPr="001A5D78" w:rsidRDefault="00EE64B2" w:rsidP="002A1EBB">
      <w:pPr>
        <w:spacing w:after="0" w:line="240" w:lineRule="auto"/>
        <w:jc w:val="right"/>
        <w:rPr>
          <w:rFonts w:cs="Calibri"/>
          <w:color w:val="000000"/>
          <w:kern w:val="1"/>
          <w:sz w:val="20"/>
          <w:szCs w:val="20"/>
        </w:rPr>
      </w:pPr>
      <w:r>
        <w:rPr>
          <w:rFonts w:cs="Calibri"/>
          <w:kern w:val="2"/>
          <w:sz w:val="20"/>
          <w:szCs w:val="20"/>
          <w:lang w:eastAsia="hi-IN" w:bidi="hi-IN"/>
        </w:rPr>
        <w:t>Załącznik nr 8</w:t>
      </w:r>
    </w:p>
    <w:p w:rsidR="00EE64B2" w:rsidRPr="00B32B04" w:rsidRDefault="00EE64B2" w:rsidP="001A5D78">
      <w:pPr>
        <w:keepNext/>
        <w:spacing w:after="0" w:line="240" w:lineRule="auto"/>
        <w:jc w:val="center"/>
        <w:outlineLvl w:val="2"/>
        <w:rPr>
          <w:rFonts w:cs="Calibri"/>
          <w:b/>
          <w:bCs/>
          <w:sz w:val="20"/>
          <w:szCs w:val="20"/>
        </w:rPr>
      </w:pPr>
      <w:r w:rsidRPr="00B32B04">
        <w:rPr>
          <w:rFonts w:cs="Calibri"/>
          <w:b/>
          <w:bCs/>
          <w:sz w:val="20"/>
          <w:szCs w:val="20"/>
        </w:rPr>
        <w:t>UMOWA NR SZM/………./2018 (projekt)</w:t>
      </w:r>
    </w:p>
    <w:p w:rsidR="00EE64B2" w:rsidRPr="00B32B04" w:rsidRDefault="00EE64B2" w:rsidP="001A5D78">
      <w:pPr>
        <w:spacing w:after="0" w:line="240" w:lineRule="auto"/>
        <w:jc w:val="center"/>
        <w:rPr>
          <w:rFonts w:cs="Calibri"/>
          <w:b/>
          <w:bCs/>
          <w:sz w:val="20"/>
          <w:szCs w:val="20"/>
        </w:rPr>
      </w:pPr>
      <w:r w:rsidRPr="00B32B04">
        <w:rPr>
          <w:rFonts w:cs="Calibri"/>
          <w:b/>
          <w:sz w:val="20"/>
          <w:szCs w:val="20"/>
        </w:rPr>
        <w:t>Wykonywanie dla potrzeb Szpitala Miejskiego w Siemianowicach Śląskich Sp. z o.o.</w:t>
      </w:r>
      <w:r w:rsidRPr="00B32B04">
        <w:rPr>
          <w:rFonts w:cs="Calibri"/>
          <w:b/>
          <w:bCs/>
          <w:sz w:val="20"/>
          <w:szCs w:val="20"/>
        </w:rPr>
        <w:t xml:space="preserve"> </w:t>
      </w:r>
    </w:p>
    <w:p w:rsidR="00EE64B2" w:rsidRPr="00B32B04" w:rsidRDefault="00EE64B2" w:rsidP="001A5D78">
      <w:pPr>
        <w:spacing w:after="0" w:line="240" w:lineRule="auto"/>
        <w:jc w:val="center"/>
        <w:rPr>
          <w:rFonts w:ascii="Times New Roman" w:hAnsi="Times New Roman"/>
          <w:b/>
          <w:sz w:val="20"/>
          <w:szCs w:val="20"/>
        </w:rPr>
      </w:pPr>
      <w:r w:rsidRPr="00B32B04">
        <w:rPr>
          <w:rFonts w:cs="Calibri"/>
          <w:b/>
          <w:sz w:val="20"/>
          <w:szCs w:val="20"/>
        </w:rPr>
        <w:t>usług przygotowywania i dostarczania posiłków dla pacjentów</w:t>
      </w:r>
    </w:p>
    <w:p w:rsidR="00EE64B2" w:rsidRPr="001A5D78" w:rsidRDefault="00EE64B2" w:rsidP="001A5D78">
      <w:pPr>
        <w:spacing w:after="0" w:line="240" w:lineRule="auto"/>
        <w:rPr>
          <w:sz w:val="20"/>
          <w:szCs w:val="20"/>
        </w:rPr>
      </w:pPr>
      <w:r w:rsidRPr="001A5D78">
        <w:rPr>
          <w:sz w:val="20"/>
          <w:szCs w:val="20"/>
        </w:rPr>
        <w:t xml:space="preserve">zawarta dnia  </w:t>
      </w:r>
      <w:r w:rsidRPr="00B32B04">
        <w:rPr>
          <w:sz w:val="20"/>
          <w:szCs w:val="20"/>
        </w:rPr>
        <w:t>…………. r.</w:t>
      </w:r>
      <w:r w:rsidRPr="001A5D78">
        <w:rPr>
          <w:sz w:val="20"/>
          <w:szCs w:val="20"/>
        </w:rPr>
        <w:t xml:space="preserve"> w Siemianowicach Śląskich,</w:t>
      </w:r>
      <w:r>
        <w:rPr>
          <w:sz w:val="20"/>
          <w:szCs w:val="20"/>
        </w:rPr>
        <w:t xml:space="preserve"> pomiędzy</w:t>
      </w:r>
    </w:p>
    <w:p w:rsidR="00EE64B2" w:rsidRPr="00C001FE" w:rsidRDefault="00EE64B2" w:rsidP="001A5D78">
      <w:pPr>
        <w:spacing w:after="0" w:line="240" w:lineRule="auto"/>
        <w:rPr>
          <w:rFonts w:cs="Calibri"/>
          <w:sz w:val="10"/>
          <w:szCs w:val="10"/>
        </w:rPr>
      </w:pPr>
    </w:p>
    <w:p w:rsidR="00EE64B2" w:rsidRPr="001A5D78" w:rsidRDefault="00EE64B2" w:rsidP="001A5D78">
      <w:pPr>
        <w:spacing w:after="0" w:line="240" w:lineRule="auto"/>
        <w:rPr>
          <w:rFonts w:cs="Calibri"/>
          <w:sz w:val="20"/>
          <w:szCs w:val="20"/>
        </w:rPr>
      </w:pPr>
      <w:r w:rsidRPr="001A5D78">
        <w:rPr>
          <w:rFonts w:cs="Calibri"/>
          <w:sz w:val="20"/>
          <w:szCs w:val="20"/>
        </w:rPr>
        <w:t>Szpitalem Miejskim w Siemianowicach Śląskich Spółka z o.o.</w:t>
      </w:r>
    </w:p>
    <w:p w:rsidR="00EE64B2" w:rsidRPr="001A5D78" w:rsidRDefault="00EE64B2" w:rsidP="001A5D78">
      <w:pPr>
        <w:spacing w:after="0" w:line="240" w:lineRule="auto"/>
        <w:rPr>
          <w:rFonts w:cs="Calibri"/>
          <w:sz w:val="20"/>
          <w:szCs w:val="20"/>
        </w:rPr>
      </w:pPr>
      <w:r w:rsidRPr="001A5D78">
        <w:rPr>
          <w:rFonts w:cs="Calibri"/>
          <w:sz w:val="20"/>
          <w:szCs w:val="20"/>
        </w:rPr>
        <w:t>41-100 Siemianowice Śląskie; ul. 1-go Maja 9</w:t>
      </w:r>
    </w:p>
    <w:p w:rsidR="00EE64B2" w:rsidRPr="001A5D78" w:rsidRDefault="00EE64B2" w:rsidP="001A5D78">
      <w:pPr>
        <w:spacing w:after="0" w:line="240" w:lineRule="auto"/>
        <w:rPr>
          <w:rFonts w:cs="Calibri"/>
          <w:sz w:val="20"/>
          <w:szCs w:val="20"/>
        </w:rPr>
      </w:pPr>
      <w:r w:rsidRPr="001A5D78">
        <w:rPr>
          <w:rFonts w:cs="Calibri"/>
          <w:sz w:val="20"/>
          <w:szCs w:val="20"/>
        </w:rPr>
        <w:t>NIP: 6431764082</w:t>
      </w:r>
      <w:r w:rsidRPr="001A5D78">
        <w:rPr>
          <w:rFonts w:cs="Calibri"/>
          <w:sz w:val="20"/>
          <w:szCs w:val="20"/>
        </w:rPr>
        <w:tab/>
        <w:t>REGON: 000308270</w:t>
      </w:r>
    </w:p>
    <w:p w:rsidR="00EE64B2" w:rsidRPr="001A5D78" w:rsidRDefault="00EE64B2" w:rsidP="001A5D78">
      <w:pPr>
        <w:spacing w:after="0" w:line="240" w:lineRule="auto"/>
        <w:jc w:val="both"/>
        <w:rPr>
          <w:rFonts w:cs="Calibri"/>
          <w:sz w:val="20"/>
          <w:szCs w:val="20"/>
        </w:rPr>
      </w:pPr>
      <w:r w:rsidRPr="001A5D78">
        <w:rPr>
          <w:rFonts w:cs="Calibri"/>
          <w:sz w:val="20"/>
          <w:szCs w:val="20"/>
        </w:rPr>
        <w:t xml:space="preserve">zarejestrowanym w Rejestrze Przedsiębiorców Krajowego Rejestru Sądowego prowadzonym przez Sąd Rejonowy Katowice -Wschód w Katowicach Wydział VIII Gospodarczy KRS pod nr 0000490160, o kapitale zakładowym </w:t>
      </w:r>
      <w:r>
        <w:rPr>
          <w:rFonts w:cs="Calibri"/>
          <w:sz w:val="20"/>
          <w:szCs w:val="20"/>
        </w:rPr>
        <w:br/>
      </w:r>
      <w:r w:rsidRPr="001A5D78">
        <w:rPr>
          <w:rFonts w:cs="Calibri"/>
          <w:sz w:val="20"/>
          <w:szCs w:val="20"/>
        </w:rPr>
        <w:t>26 548 000,00 zł</w:t>
      </w:r>
    </w:p>
    <w:p w:rsidR="00EE64B2" w:rsidRPr="001A5D78" w:rsidRDefault="00EE64B2" w:rsidP="001A5D78">
      <w:pPr>
        <w:spacing w:after="0" w:line="240" w:lineRule="auto"/>
        <w:rPr>
          <w:rFonts w:cs="Calibri"/>
          <w:sz w:val="20"/>
          <w:szCs w:val="20"/>
        </w:rPr>
      </w:pPr>
      <w:r w:rsidRPr="001A5D78">
        <w:rPr>
          <w:rFonts w:cs="Calibri"/>
          <w:sz w:val="20"/>
          <w:szCs w:val="20"/>
        </w:rPr>
        <w:t>reprezentowanym przez:</w:t>
      </w:r>
    </w:p>
    <w:p w:rsidR="00EE64B2" w:rsidRPr="001A5D78" w:rsidRDefault="00EE64B2" w:rsidP="001A5D78">
      <w:pPr>
        <w:spacing w:after="0" w:line="240" w:lineRule="auto"/>
        <w:rPr>
          <w:rFonts w:cs="Calibri"/>
          <w:sz w:val="20"/>
          <w:szCs w:val="20"/>
        </w:rPr>
      </w:pPr>
      <w:r w:rsidRPr="001A5D78">
        <w:rPr>
          <w:rFonts w:cs="Calibri"/>
          <w:b/>
          <w:sz w:val="20"/>
          <w:szCs w:val="20"/>
        </w:rPr>
        <w:t>Prezes Zarządu – Agnieszka Wołowiec</w:t>
      </w:r>
    </w:p>
    <w:p w:rsidR="00EE64B2" w:rsidRPr="00C001FE" w:rsidRDefault="00EE64B2" w:rsidP="001A5D78">
      <w:pPr>
        <w:spacing w:after="0" w:line="240" w:lineRule="auto"/>
        <w:rPr>
          <w:rFonts w:cs="Calibri"/>
          <w:sz w:val="10"/>
          <w:szCs w:val="10"/>
          <w:lang w:eastAsia="ar-SA"/>
        </w:rPr>
      </w:pPr>
      <w:r w:rsidRPr="001A5D78">
        <w:rPr>
          <w:rFonts w:cs="Calibri"/>
          <w:sz w:val="20"/>
          <w:szCs w:val="20"/>
          <w:lang w:eastAsia="ar-SA"/>
        </w:rPr>
        <w:t xml:space="preserve">zwanym w umowie  </w:t>
      </w:r>
      <w:r w:rsidRPr="001A5D78">
        <w:rPr>
          <w:rFonts w:cs="Calibri"/>
          <w:b/>
          <w:sz w:val="20"/>
          <w:szCs w:val="20"/>
          <w:lang w:eastAsia="ar-SA"/>
        </w:rPr>
        <w:t>ZAMAWIAJĄCYM</w:t>
      </w:r>
      <w:r w:rsidRPr="001A5D78">
        <w:rPr>
          <w:rFonts w:cs="Calibri"/>
          <w:sz w:val="20"/>
          <w:szCs w:val="20"/>
          <w:lang w:eastAsia="ar-SA"/>
        </w:rPr>
        <w:br/>
      </w:r>
    </w:p>
    <w:p w:rsidR="00EE64B2" w:rsidRPr="001A5D78" w:rsidRDefault="00EE64B2" w:rsidP="001A5D78">
      <w:pPr>
        <w:spacing w:after="0" w:line="240" w:lineRule="auto"/>
        <w:rPr>
          <w:rFonts w:cs="Calibri"/>
          <w:sz w:val="20"/>
          <w:szCs w:val="20"/>
          <w:lang w:eastAsia="ar-SA"/>
        </w:rPr>
      </w:pPr>
      <w:r w:rsidRPr="001A5D78">
        <w:rPr>
          <w:rFonts w:cs="Calibri"/>
          <w:sz w:val="20"/>
          <w:szCs w:val="20"/>
          <w:lang w:eastAsia="ar-SA"/>
        </w:rPr>
        <w:t xml:space="preserve">a firmą: </w:t>
      </w:r>
      <w:r w:rsidRPr="001A5D78">
        <w:rPr>
          <w:rFonts w:cs="Calibri"/>
          <w:sz w:val="20"/>
          <w:szCs w:val="20"/>
          <w:lang w:eastAsia="ar-SA"/>
        </w:rPr>
        <w:br/>
      </w:r>
      <w:r w:rsidRPr="00F03254">
        <w:rPr>
          <w:rFonts w:cs="Calibri"/>
          <w:sz w:val="20"/>
          <w:szCs w:val="20"/>
          <w:lang w:eastAsia="ar-SA"/>
        </w:rPr>
        <w:t>……………………………………………………..</w:t>
      </w:r>
      <w:r w:rsidRPr="00F03254">
        <w:rPr>
          <w:rFonts w:cs="Calibri"/>
          <w:sz w:val="20"/>
          <w:szCs w:val="20"/>
          <w:lang w:eastAsia="ar-SA"/>
        </w:rPr>
        <w:br/>
        <w:t>z  siedzibą w  …………………………….przy …………………………………………………..</w:t>
      </w:r>
      <w:r w:rsidRPr="001A5D78">
        <w:rPr>
          <w:rFonts w:cs="Calibri"/>
          <w:sz w:val="20"/>
          <w:szCs w:val="20"/>
          <w:lang w:eastAsia="ar-SA"/>
        </w:rPr>
        <w:br/>
      </w:r>
      <w:r w:rsidRPr="001A5D78">
        <w:rPr>
          <w:rFonts w:cs="Calibri"/>
          <w:b/>
          <w:sz w:val="20"/>
          <w:szCs w:val="20"/>
          <w:lang w:eastAsia="ar-SA"/>
        </w:rPr>
        <w:t>NIP</w:t>
      </w:r>
      <w:r w:rsidRPr="001A5D78">
        <w:rPr>
          <w:rFonts w:cs="Calibri"/>
          <w:sz w:val="20"/>
          <w:szCs w:val="20"/>
          <w:lang w:eastAsia="ar-SA"/>
        </w:rPr>
        <w:t xml:space="preserve">: </w:t>
      </w:r>
      <w:r>
        <w:rPr>
          <w:rFonts w:cs="Calibri"/>
          <w:sz w:val="20"/>
          <w:szCs w:val="20"/>
          <w:lang w:eastAsia="ar-SA"/>
        </w:rPr>
        <w:t>……………..</w:t>
      </w:r>
      <w:r w:rsidRPr="001A5D78">
        <w:rPr>
          <w:rFonts w:cs="Calibri"/>
          <w:sz w:val="20"/>
          <w:szCs w:val="20"/>
          <w:lang w:eastAsia="ar-SA"/>
        </w:rPr>
        <w:t xml:space="preserve">  ,   </w:t>
      </w:r>
      <w:r w:rsidRPr="001A5D78">
        <w:rPr>
          <w:rFonts w:cs="Calibri"/>
          <w:b/>
          <w:sz w:val="20"/>
          <w:szCs w:val="20"/>
          <w:lang w:eastAsia="ar-SA"/>
        </w:rPr>
        <w:t xml:space="preserve">  REGON</w:t>
      </w:r>
      <w:r w:rsidRPr="001A5D78">
        <w:rPr>
          <w:rFonts w:cs="Calibri"/>
          <w:sz w:val="20"/>
          <w:szCs w:val="20"/>
          <w:lang w:eastAsia="ar-SA"/>
        </w:rPr>
        <w:t xml:space="preserve">: </w:t>
      </w:r>
      <w:r>
        <w:rPr>
          <w:rFonts w:cs="Calibri"/>
          <w:sz w:val="20"/>
          <w:szCs w:val="20"/>
          <w:lang w:eastAsia="ar-SA"/>
        </w:rPr>
        <w:t>………………….</w:t>
      </w:r>
    </w:p>
    <w:p w:rsidR="00EE64B2" w:rsidRPr="001A5D78" w:rsidRDefault="00EE64B2" w:rsidP="001A5D78">
      <w:pPr>
        <w:spacing w:after="0" w:line="240" w:lineRule="auto"/>
        <w:jc w:val="both"/>
        <w:rPr>
          <w:rFonts w:cs="Calibri"/>
          <w:sz w:val="20"/>
          <w:szCs w:val="20"/>
        </w:rPr>
      </w:pPr>
      <w:r w:rsidRPr="001A5D78">
        <w:rPr>
          <w:rFonts w:cs="Calibri"/>
          <w:sz w:val="20"/>
          <w:szCs w:val="20"/>
          <w:lang w:eastAsia="ar-SA"/>
        </w:rPr>
        <w:t xml:space="preserve">zarejestrowaną w Sądzie Rejonowym dla </w:t>
      </w:r>
      <w:r>
        <w:rPr>
          <w:rFonts w:cs="Calibri"/>
          <w:sz w:val="20"/>
          <w:szCs w:val="20"/>
          <w:lang w:eastAsia="ar-SA"/>
        </w:rPr>
        <w:t>…………………….</w:t>
      </w:r>
      <w:r w:rsidRPr="001A5D78">
        <w:rPr>
          <w:rFonts w:cs="Calibri"/>
          <w:sz w:val="20"/>
          <w:szCs w:val="20"/>
          <w:lang w:eastAsia="ar-SA"/>
        </w:rPr>
        <w:t xml:space="preserve">,  Wydział Gospodarczy Krajowego Rejestru Sądowego pod Nr </w:t>
      </w:r>
      <w:r>
        <w:rPr>
          <w:rFonts w:cs="Calibri"/>
          <w:sz w:val="20"/>
          <w:szCs w:val="20"/>
          <w:lang w:eastAsia="ar-SA"/>
        </w:rPr>
        <w:t>……………..</w:t>
      </w:r>
      <w:r w:rsidRPr="001A5D78">
        <w:rPr>
          <w:rFonts w:cs="Calibri"/>
          <w:sz w:val="20"/>
          <w:szCs w:val="20"/>
          <w:lang w:eastAsia="ar-SA"/>
        </w:rPr>
        <w:t xml:space="preserve"> o kapitale zakładowym w wysokości </w:t>
      </w:r>
      <w:r>
        <w:rPr>
          <w:rFonts w:cs="Calibri"/>
          <w:sz w:val="20"/>
          <w:szCs w:val="20"/>
          <w:lang w:eastAsia="ar-SA"/>
        </w:rPr>
        <w:t>……………………………</w:t>
      </w:r>
      <w:r w:rsidRPr="001A5D78">
        <w:rPr>
          <w:rFonts w:cs="Calibri"/>
          <w:sz w:val="20"/>
          <w:szCs w:val="20"/>
          <w:lang w:eastAsia="ar-SA"/>
        </w:rPr>
        <w:t>.</w:t>
      </w:r>
    </w:p>
    <w:p w:rsidR="00EE64B2" w:rsidRPr="001A5D78" w:rsidRDefault="00EE64B2" w:rsidP="001A5D78">
      <w:pPr>
        <w:spacing w:after="120" w:line="240" w:lineRule="auto"/>
        <w:rPr>
          <w:rFonts w:cs="Calibri"/>
          <w:b/>
          <w:sz w:val="20"/>
          <w:szCs w:val="20"/>
        </w:rPr>
      </w:pPr>
      <w:r w:rsidRPr="001A5D78">
        <w:rPr>
          <w:rFonts w:cs="Calibri"/>
          <w:sz w:val="20"/>
          <w:szCs w:val="20"/>
        </w:rPr>
        <w:t>w imieniu której działa :</w:t>
      </w:r>
    </w:p>
    <w:p w:rsidR="00EE64B2" w:rsidRPr="001A5D78" w:rsidRDefault="00EE64B2" w:rsidP="001A5D78">
      <w:pPr>
        <w:spacing w:after="120" w:line="100" w:lineRule="atLeast"/>
        <w:rPr>
          <w:rFonts w:cs="Calibri"/>
          <w:sz w:val="20"/>
          <w:szCs w:val="20"/>
        </w:rPr>
      </w:pPr>
      <w:r w:rsidRPr="001A5D78">
        <w:rPr>
          <w:rFonts w:cs="Calibri"/>
          <w:sz w:val="20"/>
          <w:szCs w:val="20"/>
        </w:rPr>
        <w:t>…………………………………………………..</w:t>
      </w:r>
    </w:p>
    <w:p w:rsidR="00EE64B2" w:rsidRPr="001A5D78" w:rsidRDefault="00EE64B2" w:rsidP="001A5D78">
      <w:pPr>
        <w:spacing w:after="120" w:line="100" w:lineRule="atLeast"/>
        <w:rPr>
          <w:rFonts w:cs="Calibri"/>
          <w:b/>
          <w:sz w:val="20"/>
          <w:szCs w:val="20"/>
        </w:rPr>
      </w:pPr>
      <w:r w:rsidRPr="001A5D78">
        <w:rPr>
          <w:rFonts w:cs="Calibri"/>
          <w:sz w:val="20"/>
          <w:szCs w:val="20"/>
        </w:rPr>
        <w:t xml:space="preserve">...................................................... </w:t>
      </w:r>
      <w:r w:rsidRPr="001A5D78">
        <w:rPr>
          <w:rFonts w:cs="Calibri"/>
          <w:sz w:val="20"/>
          <w:szCs w:val="20"/>
        </w:rPr>
        <w:br/>
        <w:t xml:space="preserve">zwaną w umowie  </w:t>
      </w:r>
      <w:r w:rsidRPr="001A5D78">
        <w:rPr>
          <w:rFonts w:cs="Calibri"/>
          <w:b/>
          <w:sz w:val="20"/>
          <w:szCs w:val="20"/>
        </w:rPr>
        <w:t>WYKONAWCĄ</w:t>
      </w:r>
    </w:p>
    <w:p w:rsidR="00EE64B2" w:rsidRPr="00D87A26" w:rsidRDefault="00EE64B2" w:rsidP="00C001FE">
      <w:pPr>
        <w:spacing w:after="0" w:line="240" w:lineRule="auto"/>
        <w:jc w:val="both"/>
        <w:rPr>
          <w:rFonts w:cs="Calibri"/>
          <w:i/>
          <w:sz w:val="20"/>
          <w:szCs w:val="20"/>
        </w:rPr>
      </w:pPr>
      <w:r w:rsidRPr="00D87A26">
        <w:rPr>
          <w:rFonts w:cs="Calibri"/>
          <w:i/>
          <w:sz w:val="20"/>
          <w:szCs w:val="20"/>
        </w:rPr>
        <w:t>(do niniejszej umowy stosuje się Regulamin udzielania zamówień na usługi społeczne i inne szczególne usługi,</w:t>
      </w:r>
      <w:r>
        <w:rPr>
          <w:rFonts w:cs="Calibri"/>
          <w:i/>
          <w:sz w:val="20"/>
          <w:szCs w:val="20"/>
        </w:rPr>
        <w:t xml:space="preserve"> </w:t>
      </w:r>
      <w:r w:rsidRPr="00D87A26">
        <w:rPr>
          <w:rFonts w:cs="Calibri"/>
          <w:i/>
          <w:sz w:val="20"/>
          <w:szCs w:val="20"/>
        </w:rPr>
        <w:t xml:space="preserve">których wartość nie przekracza kwoty 750 000 euro, na podstawie art. 138o ustawy Prawo zamówień publicznych) </w:t>
      </w:r>
    </w:p>
    <w:p w:rsidR="00EE64B2" w:rsidRPr="00D87A26" w:rsidRDefault="00EE64B2" w:rsidP="001A5D78">
      <w:pPr>
        <w:tabs>
          <w:tab w:val="left" w:pos="0"/>
        </w:tabs>
        <w:spacing w:after="0"/>
        <w:jc w:val="center"/>
        <w:rPr>
          <w:rFonts w:cs="Calibri"/>
          <w:b/>
          <w:sz w:val="20"/>
          <w:szCs w:val="20"/>
        </w:rPr>
      </w:pPr>
      <w:r w:rsidRPr="00D87A26">
        <w:rPr>
          <w:rFonts w:cs="Calibri"/>
          <w:b/>
          <w:sz w:val="20"/>
          <w:szCs w:val="20"/>
        </w:rPr>
        <w:t>§ 1</w:t>
      </w:r>
    </w:p>
    <w:p w:rsidR="00EE64B2" w:rsidRPr="00D87A26" w:rsidRDefault="00EE64B2" w:rsidP="00B0212D">
      <w:pPr>
        <w:tabs>
          <w:tab w:val="left" w:pos="284"/>
        </w:tabs>
        <w:spacing w:after="0"/>
        <w:ind w:left="284" w:hanging="284"/>
        <w:jc w:val="center"/>
        <w:rPr>
          <w:rFonts w:cs="Calibri"/>
          <w:b/>
          <w:sz w:val="20"/>
          <w:szCs w:val="20"/>
        </w:rPr>
      </w:pPr>
      <w:r w:rsidRPr="00D87A26">
        <w:rPr>
          <w:rFonts w:cs="Calibri"/>
          <w:b/>
          <w:sz w:val="20"/>
          <w:szCs w:val="20"/>
        </w:rPr>
        <w:t>Przedmiot umowy</w:t>
      </w:r>
    </w:p>
    <w:p w:rsidR="00EE64B2" w:rsidRPr="00D87A26" w:rsidRDefault="00EE64B2" w:rsidP="00B0212D">
      <w:pPr>
        <w:pStyle w:val="NoSpacing"/>
        <w:tabs>
          <w:tab w:val="left" w:pos="284"/>
        </w:tabs>
        <w:ind w:left="284" w:hanging="284"/>
        <w:jc w:val="both"/>
        <w:rPr>
          <w:sz w:val="20"/>
          <w:szCs w:val="20"/>
        </w:rPr>
      </w:pPr>
      <w:r w:rsidRPr="00D87A26">
        <w:rPr>
          <w:color w:val="000000"/>
          <w:sz w:val="20"/>
          <w:szCs w:val="20"/>
        </w:rPr>
        <w:t>1.</w:t>
      </w:r>
      <w:r w:rsidRPr="00D87A26">
        <w:rPr>
          <w:sz w:val="20"/>
          <w:szCs w:val="20"/>
        </w:rPr>
        <w:t xml:space="preserve"> Przedmiotem umowy jest</w:t>
      </w:r>
      <w:r w:rsidRPr="00D87A26">
        <w:rPr>
          <w:color w:val="000000"/>
          <w:spacing w:val="2"/>
          <w:kern w:val="2"/>
          <w:sz w:val="20"/>
          <w:szCs w:val="20"/>
          <w:lang w:eastAsia="hi-IN" w:bidi="hi-IN"/>
        </w:rPr>
        <w:t xml:space="preserve"> świadczenie przez Wykonawcę na rzecz Zamawiającego usługi polegającej</w:t>
      </w:r>
      <w:r w:rsidRPr="00D87A26">
        <w:rPr>
          <w:sz w:val="20"/>
          <w:szCs w:val="20"/>
        </w:rPr>
        <w:t xml:space="preserve"> na:</w:t>
      </w:r>
      <w:r>
        <w:rPr>
          <w:sz w:val="20"/>
          <w:szCs w:val="20"/>
        </w:rPr>
        <w:t xml:space="preserve"> w</w:t>
      </w:r>
      <w:r w:rsidRPr="00D87A26">
        <w:rPr>
          <w:sz w:val="20"/>
          <w:szCs w:val="20"/>
        </w:rPr>
        <w:t>ykonywani</w:t>
      </w:r>
      <w:r>
        <w:rPr>
          <w:sz w:val="20"/>
          <w:szCs w:val="20"/>
        </w:rPr>
        <w:t>u</w:t>
      </w:r>
      <w:r w:rsidRPr="00D87A26">
        <w:rPr>
          <w:sz w:val="20"/>
          <w:szCs w:val="20"/>
        </w:rPr>
        <w:t xml:space="preserve"> dla potrzeb Szpitala Miejskiego w Siemianowicach Śląskich Sp. z o.o. usług przygotowywania i dostarczania posiłków dla pacjentów.”</w:t>
      </w:r>
    </w:p>
    <w:p w:rsidR="00EE64B2" w:rsidRPr="00D87A26" w:rsidRDefault="00EE64B2" w:rsidP="00B0212D">
      <w:pPr>
        <w:tabs>
          <w:tab w:val="left" w:pos="284"/>
        </w:tabs>
        <w:spacing w:after="0" w:line="240" w:lineRule="auto"/>
        <w:ind w:left="284" w:hanging="284"/>
        <w:jc w:val="both"/>
        <w:rPr>
          <w:rFonts w:cs="Calibri"/>
          <w:sz w:val="20"/>
          <w:szCs w:val="20"/>
        </w:rPr>
      </w:pPr>
      <w:r w:rsidRPr="00D87A26">
        <w:rPr>
          <w:rFonts w:cs="Calibri"/>
          <w:sz w:val="20"/>
          <w:szCs w:val="20"/>
        </w:rPr>
        <w:t>2</w:t>
      </w:r>
      <w:r>
        <w:rPr>
          <w:rFonts w:cs="Calibri"/>
          <w:sz w:val="20"/>
          <w:szCs w:val="20"/>
        </w:rPr>
        <w:t>. Umowa zawarta jest na okres 12</w:t>
      </w:r>
      <w:r w:rsidRPr="00D87A26">
        <w:rPr>
          <w:rFonts w:cs="Calibri"/>
          <w:sz w:val="20"/>
          <w:szCs w:val="20"/>
        </w:rPr>
        <w:t xml:space="preserve"> miesięcy </w:t>
      </w:r>
      <w:r w:rsidRPr="0057565D">
        <w:rPr>
          <w:rFonts w:cs="Calibri"/>
          <w:sz w:val="20"/>
          <w:szCs w:val="20"/>
        </w:rPr>
        <w:t>począwszy od dnia 01.05.2018 r.</w:t>
      </w:r>
      <w:r w:rsidRPr="00D87A26">
        <w:rPr>
          <w:rFonts w:cs="Calibri"/>
          <w:sz w:val="20"/>
          <w:szCs w:val="20"/>
        </w:rPr>
        <w:t xml:space="preserve"> </w:t>
      </w:r>
    </w:p>
    <w:p w:rsidR="00EE64B2" w:rsidRPr="00D87A26" w:rsidRDefault="00EE64B2" w:rsidP="00B0212D">
      <w:pPr>
        <w:pStyle w:val="ListParagraph"/>
        <w:tabs>
          <w:tab w:val="left" w:pos="284"/>
        </w:tabs>
        <w:autoSpaceDE w:val="0"/>
        <w:autoSpaceDN w:val="0"/>
        <w:adjustRightInd w:val="0"/>
        <w:spacing w:after="0" w:line="240" w:lineRule="auto"/>
        <w:ind w:left="284" w:hanging="284"/>
        <w:jc w:val="both"/>
        <w:rPr>
          <w:rFonts w:cs="Calibri"/>
          <w:color w:val="000000"/>
          <w:sz w:val="20"/>
          <w:szCs w:val="20"/>
        </w:rPr>
      </w:pPr>
      <w:r w:rsidRPr="00D87A26">
        <w:rPr>
          <w:rFonts w:cs="Calibri"/>
          <w:color w:val="000000"/>
          <w:sz w:val="20"/>
          <w:szCs w:val="20"/>
        </w:rPr>
        <w:t xml:space="preserve">3. Określona przez Zamawiającego liczba posiłków dla pacjentów i pracowników stanowiących przedmiot zamówienia jest szacunkowa. Zamawiający, w związku z bieżącymi potrzebami związanymi z liczbą pacjentów przebywających </w:t>
      </w:r>
      <w:r>
        <w:rPr>
          <w:rFonts w:cs="Calibri"/>
          <w:color w:val="000000"/>
          <w:sz w:val="20"/>
          <w:szCs w:val="20"/>
        </w:rPr>
        <w:br/>
      </w:r>
      <w:r w:rsidRPr="00D87A26">
        <w:rPr>
          <w:rFonts w:cs="Calibri"/>
          <w:color w:val="000000"/>
          <w:sz w:val="20"/>
          <w:szCs w:val="20"/>
        </w:rPr>
        <w:t xml:space="preserve">w Szpitalu, potrzebnymi ilościami posiłków profilaktycznych, zastrzega sobie prawo zakupu mniejszych ilości posiłków niż określone w ogłoszeniu. Z tego tytułu nie przysługują Wykonawcy żadne roszczenia poza roszczeniem o zapłatę za dostarczone zgodnie umową posiłki. </w:t>
      </w:r>
    </w:p>
    <w:p w:rsidR="00EE64B2" w:rsidRPr="00D87A26" w:rsidRDefault="00EE64B2" w:rsidP="00565033">
      <w:pPr>
        <w:tabs>
          <w:tab w:val="left" w:pos="0"/>
        </w:tabs>
        <w:spacing w:after="0"/>
        <w:ind w:left="360"/>
        <w:jc w:val="center"/>
        <w:rPr>
          <w:rFonts w:cs="Calibri"/>
          <w:b/>
          <w:sz w:val="20"/>
          <w:szCs w:val="20"/>
        </w:rPr>
      </w:pPr>
      <w:r w:rsidRPr="00D87A26">
        <w:rPr>
          <w:rFonts w:cs="Calibri"/>
          <w:b/>
          <w:sz w:val="20"/>
          <w:szCs w:val="20"/>
        </w:rPr>
        <w:t>§ 2</w:t>
      </w:r>
    </w:p>
    <w:p w:rsidR="00EE64B2" w:rsidRPr="00D87A26" w:rsidRDefault="00EE64B2" w:rsidP="00565033">
      <w:pPr>
        <w:tabs>
          <w:tab w:val="left" w:pos="0"/>
        </w:tabs>
        <w:spacing w:after="0"/>
        <w:jc w:val="center"/>
        <w:rPr>
          <w:rFonts w:cs="Calibri"/>
          <w:b/>
          <w:sz w:val="20"/>
          <w:szCs w:val="20"/>
        </w:rPr>
      </w:pPr>
      <w:r w:rsidRPr="00D87A26">
        <w:rPr>
          <w:rFonts w:cs="Calibri"/>
          <w:b/>
          <w:sz w:val="20"/>
          <w:szCs w:val="20"/>
        </w:rPr>
        <w:t>Warunki realizacji umowy</w:t>
      </w:r>
    </w:p>
    <w:p w:rsidR="00EE64B2" w:rsidRPr="00F36916" w:rsidRDefault="00EE64B2" w:rsidP="00FC46A9">
      <w:pPr>
        <w:pStyle w:val="ListParagraph"/>
        <w:widowControl w:val="0"/>
        <w:numPr>
          <w:ilvl w:val="0"/>
          <w:numId w:val="40"/>
        </w:numPr>
        <w:tabs>
          <w:tab w:val="left" w:pos="426"/>
        </w:tabs>
        <w:suppressAutoHyphens/>
        <w:spacing w:after="0" w:line="240" w:lineRule="auto"/>
        <w:ind w:left="426" w:hanging="426"/>
        <w:jc w:val="both"/>
        <w:rPr>
          <w:rFonts w:cs="Calibri"/>
          <w:sz w:val="20"/>
          <w:szCs w:val="20"/>
        </w:rPr>
      </w:pPr>
      <w:r w:rsidRPr="00DA074A">
        <w:rPr>
          <w:rFonts w:cs="Calibri"/>
          <w:color w:val="000000"/>
          <w:sz w:val="20"/>
          <w:szCs w:val="20"/>
        </w:rPr>
        <w:t>Wykonawca zobowiązuje się przygotowywać posiłki zgodnie z wymogami określonymi w ustawie z dnia 25 sierpnia 2006 r. o bezpieczeństwie żywności i żywienia (t.j. Dz.</w:t>
      </w:r>
      <w:r>
        <w:rPr>
          <w:rFonts w:cs="Calibri"/>
          <w:color w:val="000000"/>
          <w:sz w:val="20"/>
          <w:szCs w:val="20"/>
        </w:rPr>
        <w:t xml:space="preserve"> </w:t>
      </w:r>
      <w:r w:rsidRPr="00DA074A">
        <w:rPr>
          <w:rFonts w:cs="Calibri"/>
          <w:color w:val="000000"/>
          <w:sz w:val="20"/>
          <w:szCs w:val="20"/>
        </w:rPr>
        <w:t>U. z 2017</w:t>
      </w:r>
      <w:r>
        <w:rPr>
          <w:rFonts w:cs="Calibri"/>
          <w:color w:val="000000"/>
          <w:sz w:val="20"/>
          <w:szCs w:val="20"/>
        </w:rPr>
        <w:t xml:space="preserve"> </w:t>
      </w:r>
      <w:r w:rsidRPr="00DA074A">
        <w:rPr>
          <w:rFonts w:cs="Calibri"/>
          <w:color w:val="000000"/>
          <w:sz w:val="20"/>
          <w:szCs w:val="20"/>
        </w:rPr>
        <w:t>r., poz. 149 z późn. zm), w przepisach wykonawczych do tej ustawy, a także innych obowiązujących przepisach prawa dotyczących przygotowywania i dostarczania posiłków dla pacjentów przebywających w Szpitalu oraz dotyczących żywienia zbiorowego.</w:t>
      </w:r>
    </w:p>
    <w:p w:rsidR="00EE64B2" w:rsidRPr="00F36916" w:rsidRDefault="00EE64B2" w:rsidP="00F36916">
      <w:pPr>
        <w:pStyle w:val="ListParagraph"/>
        <w:widowControl w:val="0"/>
        <w:numPr>
          <w:ilvl w:val="0"/>
          <w:numId w:val="40"/>
        </w:numPr>
        <w:tabs>
          <w:tab w:val="left" w:pos="426"/>
        </w:tabs>
        <w:suppressAutoHyphens/>
        <w:spacing w:after="0" w:line="240" w:lineRule="auto"/>
        <w:ind w:left="426" w:hanging="426"/>
        <w:jc w:val="both"/>
        <w:rPr>
          <w:rFonts w:cs="Calibri"/>
          <w:sz w:val="20"/>
          <w:szCs w:val="20"/>
        </w:rPr>
      </w:pPr>
      <w:r w:rsidRPr="00DA074A">
        <w:rPr>
          <w:rFonts w:cs="Calibri"/>
          <w:sz w:val="20"/>
          <w:szCs w:val="20"/>
        </w:rPr>
        <w:t xml:space="preserve">Dostarczane przez Wykonawcę posiłki będą odpowiadały normom i wymaganiom określonym przez Zamawiającego </w:t>
      </w:r>
      <w:r>
        <w:rPr>
          <w:rFonts w:cs="Calibri"/>
          <w:sz w:val="20"/>
          <w:szCs w:val="20"/>
        </w:rPr>
        <w:br/>
      </w:r>
      <w:r w:rsidRPr="00DA074A">
        <w:rPr>
          <w:rFonts w:cs="Calibri"/>
          <w:sz w:val="20"/>
          <w:szCs w:val="20"/>
        </w:rPr>
        <w:t xml:space="preserve">w Szczegółowym opisie przedmiotu zamówienia - </w:t>
      </w:r>
      <w:r w:rsidRPr="0034301A">
        <w:rPr>
          <w:rFonts w:cs="Calibri"/>
          <w:sz w:val="20"/>
          <w:szCs w:val="20"/>
        </w:rPr>
        <w:t>Załącznik nr 2 do</w:t>
      </w:r>
      <w:r w:rsidRPr="00DA074A">
        <w:rPr>
          <w:rFonts w:cs="Calibri"/>
          <w:sz w:val="20"/>
          <w:szCs w:val="20"/>
        </w:rPr>
        <w:t xml:space="preserve"> umowy.</w:t>
      </w:r>
      <w:r w:rsidRPr="00DA074A">
        <w:rPr>
          <w:rFonts w:cs="Calibri"/>
          <w:color w:val="000000"/>
          <w:sz w:val="20"/>
          <w:szCs w:val="20"/>
        </w:rPr>
        <w:t xml:space="preserve"> </w:t>
      </w:r>
    </w:p>
    <w:p w:rsidR="00EE64B2" w:rsidRDefault="00EE64B2" w:rsidP="00F36916">
      <w:pPr>
        <w:pStyle w:val="ListParagraph"/>
        <w:widowControl w:val="0"/>
        <w:numPr>
          <w:ilvl w:val="0"/>
          <w:numId w:val="40"/>
        </w:numPr>
        <w:tabs>
          <w:tab w:val="left" w:pos="426"/>
        </w:tabs>
        <w:suppressAutoHyphens/>
        <w:spacing w:after="0" w:line="240" w:lineRule="auto"/>
        <w:ind w:left="426" w:hanging="426"/>
        <w:jc w:val="both"/>
        <w:rPr>
          <w:rFonts w:cs="Calibri"/>
          <w:sz w:val="20"/>
          <w:szCs w:val="20"/>
        </w:rPr>
      </w:pPr>
      <w:r w:rsidRPr="00DA074A">
        <w:rPr>
          <w:rFonts w:cs="Calibri"/>
          <w:sz w:val="20"/>
          <w:szCs w:val="20"/>
        </w:rPr>
        <w:t>Wykonawca zapewnia terminowość dostaw, a ewentualne przeszkody zaistniałe po stronie Wykonawcy lub jego dostawców nie mogą wpłynąć na terminowość świadczonych usług.</w:t>
      </w:r>
    </w:p>
    <w:p w:rsidR="00EE64B2" w:rsidRDefault="00EE64B2" w:rsidP="00F36916">
      <w:pPr>
        <w:pStyle w:val="ListParagraph"/>
        <w:widowControl w:val="0"/>
        <w:numPr>
          <w:ilvl w:val="0"/>
          <w:numId w:val="40"/>
        </w:numPr>
        <w:tabs>
          <w:tab w:val="left" w:pos="426"/>
        </w:tabs>
        <w:suppressAutoHyphens/>
        <w:spacing w:after="0" w:line="240" w:lineRule="auto"/>
        <w:ind w:left="426" w:hanging="426"/>
        <w:jc w:val="both"/>
        <w:rPr>
          <w:rFonts w:cs="Calibri"/>
          <w:sz w:val="20"/>
          <w:szCs w:val="20"/>
        </w:rPr>
      </w:pPr>
      <w:r w:rsidRPr="00E359FA">
        <w:rPr>
          <w:rFonts w:cs="Calibri"/>
          <w:sz w:val="20"/>
          <w:szCs w:val="20"/>
        </w:rPr>
        <w:t xml:space="preserve">Posiłki winny być przez Wykonawcę opakowane w sposób zapobiegający ich przypadkowemu uszkodzeniu </w:t>
      </w:r>
      <w:r>
        <w:rPr>
          <w:rFonts w:cs="Calibri"/>
          <w:sz w:val="20"/>
          <w:szCs w:val="20"/>
        </w:rPr>
        <w:br/>
      </w:r>
      <w:r w:rsidRPr="00E359FA">
        <w:rPr>
          <w:rFonts w:cs="Calibri"/>
          <w:sz w:val="20"/>
          <w:szCs w:val="20"/>
        </w:rPr>
        <w:t xml:space="preserve">i zanieczyszczeniu oraz powinny być oznakowane w sposób umożliwiający ich jednoznaczną identyfikację. </w:t>
      </w:r>
    </w:p>
    <w:p w:rsidR="00EE64B2" w:rsidRDefault="00EE64B2" w:rsidP="00F36916">
      <w:pPr>
        <w:pStyle w:val="ListParagraph"/>
        <w:widowControl w:val="0"/>
        <w:numPr>
          <w:ilvl w:val="0"/>
          <w:numId w:val="40"/>
        </w:numPr>
        <w:tabs>
          <w:tab w:val="left" w:pos="426"/>
        </w:tabs>
        <w:suppressAutoHyphens/>
        <w:spacing w:after="0" w:line="240" w:lineRule="auto"/>
        <w:ind w:left="426" w:hanging="426"/>
        <w:jc w:val="both"/>
        <w:rPr>
          <w:rFonts w:cs="Calibri"/>
          <w:sz w:val="20"/>
          <w:szCs w:val="20"/>
        </w:rPr>
      </w:pPr>
      <w:r w:rsidRPr="00E359FA">
        <w:rPr>
          <w:rFonts w:cs="Calibri"/>
          <w:sz w:val="20"/>
          <w:szCs w:val="20"/>
        </w:rPr>
        <w:t>W ramach obowiązków umownych i wynagrodzenia ustalonego w umowie Wykonawca zapewnia na własny koszt transport posiłków do siedziby Zamawiającego.</w:t>
      </w:r>
    </w:p>
    <w:p w:rsidR="00EE64B2" w:rsidRPr="00E359FA" w:rsidRDefault="00EE64B2" w:rsidP="00F36916">
      <w:pPr>
        <w:pStyle w:val="ListParagraph"/>
        <w:widowControl w:val="0"/>
        <w:numPr>
          <w:ilvl w:val="0"/>
          <w:numId w:val="40"/>
        </w:numPr>
        <w:tabs>
          <w:tab w:val="left" w:pos="426"/>
        </w:tabs>
        <w:suppressAutoHyphens/>
        <w:spacing w:after="0" w:line="240" w:lineRule="auto"/>
        <w:ind w:left="426" w:hanging="426"/>
        <w:jc w:val="both"/>
        <w:rPr>
          <w:rFonts w:cs="Calibri"/>
          <w:sz w:val="20"/>
          <w:szCs w:val="20"/>
        </w:rPr>
      </w:pPr>
      <w:r w:rsidRPr="00E359FA">
        <w:rPr>
          <w:rFonts w:cs="Calibri"/>
          <w:sz w:val="20"/>
          <w:szCs w:val="20"/>
        </w:rPr>
        <w:t xml:space="preserve"> </w:t>
      </w:r>
      <w:r w:rsidRPr="00E359FA">
        <w:rPr>
          <w:rFonts w:cs="Calibri"/>
          <w:color w:val="000000"/>
          <w:sz w:val="20"/>
          <w:szCs w:val="20"/>
        </w:rPr>
        <w:t>Wykonawca zobowiązuje się:</w:t>
      </w:r>
    </w:p>
    <w:p w:rsidR="00EE64B2" w:rsidRDefault="00EE64B2" w:rsidP="00FC46A9">
      <w:pPr>
        <w:pStyle w:val="ListParagraph"/>
        <w:numPr>
          <w:ilvl w:val="0"/>
          <w:numId w:val="41"/>
        </w:numPr>
        <w:autoSpaceDE w:val="0"/>
        <w:autoSpaceDN w:val="0"/>
        <w:adjustRightInd w:val="0"/>
        <w:spacing w:after="0" w:line="240" w:lineRule="auto"/>
        <w:ind w:left="709" w:hanging="283"/>
        <w:jc w:val="both"/>
        <w:rPr>
          <w:rFonts w:cs="Calibri"/>
          <w:color w:val="000000"/>
          <w:sz w:val="20"/>
          <w:szCs w:val="20"/>
        </w:rPr>
      </w:pPr>
      <w:r w:rsidRPr="00E359FA">
        <w:rPr>
          <w:rFonts w:cs="Calibri"/>
          <w:color w:val="000000"/>
          <w:sz w:val="20"/>
          <w:szCs w:val="20"/>
        </w:rPr>
        <w:t>dostarczać posiłki we wszystkie dni tygodnia 2 razy dziennie w godzinach określonych w Załączniku nr 2 do umowy</w:t>
      </w:r>
    </w:p>
    <w:p w:rsidR="00EE64B2" w:rsidRPr="00E359FA" w:rsidRDefault="00EE64B2" w:rsidP="00FC46A9">
      <w:pPr>
        <w:pStyle w:val="ListParagraph"/>
        <w:numPr>
          <w:ilvl w:val="0"/>
          <w:numId w:val="41"/>
        </w:numPr>
        <w:autoSpaceDE w:val="0"/>
        <w:autoSpaceDN w:val="0"/>
        <w:adjustRightInd w:val="0"/>
        <w:spacing w:after="0" w:line="240" w:lineRule="auto"/>
        <w:ind w:left="709" w:hanging="283"/>
        <w:jc w:val="both"/>
        <w:rPr>
          <w:rFonts w:cs="Calibri"/>
          <w:color w:val="000000"/>
          <w:sz w:val="20"/>
          <w:szCs w:val="20"/>
        </w:rPr>
      </w:pPr>
      <w:r w:rsidRPr="00E359FA">
        <w:rPr>
          <w:rFonts w:cs="Calibri"/>
          <w:sz w:val="20"/>
          <w:szCs w:val="20"/>
        </w:rPr>
        <w:t>każdorazowo po zakończeniu pory wydawania u Zamawiającego poszczególnych</w:t>
      </w:r>
      <w:r>
        <w:rPr>
          <w:rFonts w:cs="Calibri"/>
          <w:sz w:val="20"/>
          <w:szCs w:val="20"/>
        </w:rPr>
        <w:t xml:space="preserve"> </w:t>
      </w:r>
      <w:r w:rsidRPr="00E359FA">
        <w:rPr>
          <w:rFonts w:cs="Calibri"/>
          <w:sz w:val="20"/>
          <w:szCs w:val="20"/>
        </w:rPr>
        <w:t xml:space="preserve">posiłków (śniadanie, obiad) Wykonawca odbierze brudne pojemniki GN wraz z niewykorzystaną zawartością oraz termoporty, i zapewni ich mycie i dezynfekcję we własnych pomieszczeniach zgodnie z  procedurami Dobrej Praktyki Higienicznej (GHP).  Wykonawca na żądanie Zamawiającego dostarczy procedury mycia i dezynfekcji. </w:t>
      </w:r>
    </w:p>
    <w:p w:rsidR="00EE64B2" w:rsidRPr="00E359FA" w:rsidRDefault="00EE64B2" w:rsidP="00FC46A9">
      <w:pPr>
        <w:pStyle w:val="ListParagraph"/>
        <w:numPr>
          <w:ilvl w:val="0"/>
          <w:numId w:val="40"/>
        </w:numPr>
        <w:autoSpaceDE w:val="0"/>
        <w:autoSpaceDN w:val="0"/>
        <w:adjustRightInd w:val="0"/>
        <w:spacing w:after="0" w:line="240" w:lineRule="auto"/>
        <w:ind w:left="426"/>
        <w:jc w:val="both"/>
        <w:rPr>
          <w:rFonts w:cs="Calibri"/>
          <w:color w:val="000000"/>
          <w:sz w:val="20"/>
          <w:szCs w:val="20"/>
        </w:rPr>
      </w:pPr>
      <w:r w:rsidRPr="00E359FA">
        <w:rPr>
          <w:rFonts w:cs="Calibri"/>
          <w:color w:val="000000"/>
          <w:sz w:val="20"/>
          <w:szCs w:val="20"/>
        </w:rPr>
        <w:t xml:space="preserve">Zamawiający ma prawo </w:t>
      </w:r>
      <w:r w:rsidRPr="00E359FA">
        <w:rPr>
          <w:rFonts w:cs="Calibri"/>
          <w:sz w:val="20"/>
          <w:szCs w:val="20"/>
        </w:rPr>
        <w:t>do dokonywania</w:t>
      </w:r>
      <w:r w:rsidRPr="00E359FA">
        <w:rPr>
          <w:rFonts w:cs="Calibri"/>
          <w:color w:val="000000"/>
          <w:sz w:val="20"/>
          <w:szCs w:val="20"/>
        </w:rPr>
        <w:t xml:space="preserve"> niezapowiedzianych kontroli (wizji lokalnej) w miejscu produkcji posiłków. Osoby przeprowadzające wizję w imieniu Zamawiającego będą posiadały ważne książeczki zdrowia i muszą być przez Wykonawcę dopuszczone do kontroli produkcji posiłków na każdym etapie, w tym również kontroli produktów spożywczych użytych do produkcji celem sprawdzenia okresu ich przydatności do spożycia.</w:t>
      </w:r>
    </w:p>
    <w:p w:rsidR="00EE64B2" w:rsidRPr="00E359FA" w:rsidRDefault="00EE64B2" w:rsidP="00FC46A9">
      <w:pPr>
        <w:pStyle w:val="ListParagraph"/>
        <w:numPr>
          <w:ilvl w:val="0"/>
          <w:numId w:val="40"/>
        </w:numPr>
        <w:autoSpaceDE w:val="0"/>
        <w:autoSpaceDN w:val="0"/>
        <w:adjustRightInd w:val="0"/>
        <w:spacing w:after="0" w:line="240" w:lineRule="auto"/>
        <w:ind w:left="426"/>
        <w:jc w:val="both"/>
        <w:rPr>
          <w:rFonts w:cs="Calibri"/>
          <w:color w:val="000000"/>
          <w:sz w:val="20"/>
          <w:szCs w:val="20"/>
        </w:rPr>
      </w:pPr>
      <w:r w:rsidRPr="00E359FA">
        <w:rPr>
          <w:rFonts w:cs="Calibri"/>
          <w:color w:val="000000"/>
          <w:sz w:val="20"/>
          <w:szCs w:val="20"/>
        </w:rPr>
        <w:t>Zamawiający ma prawo do przeprowadzania niezapowiedzianych kontroli pod względem mikrobiologicznym. Wymazy pobierane będą przez Zamawiającego z losowo wybranego sprzętu użytego do produkcji posiłków, blatów roboczych, rąk personelu, naczyń GN w których dystrybuowane są posiłki, itp. Badania przeprowadzane będą na koszt Wykonawcy.</w:t>
      </w:r>
    </w:p>
    <w:p w:rsidR="00EE64B2" w:rsidRPr="00E359FA" w:rsidRDefault="00EE64B2" w:rsidP="00FC46A9">
      <w:pPr>
        <w:pStyle w:val="ListParagraph"/>
        <w:numPr>
          <w:ilvl w:val="0"/>
          <w:numId w:val="40"/>
        </w:numPr>
        <w:autoSpaceDE w:val="0"/>
        <w:autoSpaceDN w:val="0"/>
        <w:adjustRightInd w:val="0"/>
        <w:spacing w:after="0" w:line="240" w:lineRule="auto"/>
        <w:ind w:left="426"/>
        <w:jc w:val="both"/>
        <w:rPr>
          <w:rFonts w:cs="Calibri"/>
          <w:color w:val="000000"/>
          <w:sz w:val="20"/>
          <w:szCs w:val="20"/>
        </w:rPr>
      </w:pPr>
      <w:r w:rsidRPr="00E359FA">
        <w:rPr>
          <w:rFonts w:cs="Calibri"/>
          <w:sz w:val="20"/>
          <w:szCs w:val="20"/>
        </w:rPr>
        <w:t xml:space="preserve">Na podstawie art. 72 ust. 3 Ustawy o bezpieczeństwie żywności i żywienia z dnia 25 sierpnia 2006 r. </w:t>
      </w:r>
      <w:r w:rsidRPr="00E359FA">
        <w:rPr>
          <w:rFonts w:cs="Calibri"/>
          <w:color w:val="000000"/>
          <w:sz w:val="20"/>
          <w:szCs w:val="20"/>
        </w:rPr>
        <w:t>(t.j. Dz.</w:t>
      </w:r>
      <w:r>
        <w:rPr>
          <w:rFonts w:cs="Calibri"/>
          <w:color w:val="000000"/>
          <w:sz w:val="20"/>
          <w:szCs w:val="20"/>
        </w:rPr>
        <w:t xml:space="preserve"> </w:t>
      </w:r>
      <w:r w:rsidRPr="00E359FA">
        <w:rPr>
          <w:rFonts w:cs="Calibri"/>
          <w:color w:val="000000"/>
          <w:sz w:val="20"/>
          <w:szCs w:val="20"/>
        </w:rPr>
        <w:t xml:space="preserve">U. </w:t>
      </w:r>
      <w:r>
        <w:rPr>
          <w:rFonts w:cs="Calibri"/>
          <w:color w:val="000000"/>
          <w:sz w:val="20"/>
          <w:szCs w:val="20"/>
        </w:rPr>
        <w:br/>
      </w:r>
      <w:r w:rsidRPr="00E359FA">
        <w:rPr>
          <w:rFonts w:cs="Calibri"/>
          <w:color w:val="000000"/>
          <w:sz w:val="20"/>
          <w:szCs w:val="20"/>
        </w:rPr>
        <w:t>z 2017r., poz. 149 z późn. zm.)</w:t>
      </w:r>
      <w:r w:rsidRPr="00E359FA">
        <w:rPr>
          <w:rFonts w:cs="Calibri"/>
          <w:sz w:val="20"/>
          <w:szCs w:val="20"/>
        </w:rPr>
        <w:t xml:space="preserve"> Zamawiający zobowiązuje Wykonawcę do pobierania i przechowywania próbek pokarmowych wszystkich dostarczanych posiłków zgodnie z aktualnym rozporządzeniem Ministra Zdrowia w sprawie pobierania i przechowywania próbek żywności przez zakłady żywienia zbiorowego typu zamkniętego. </w:t>
      </w:r>
    </w:p>
    <w:p w:rsidR="00EE64B2" w:rsidRPr="00E359FA" w:rsidRDefault="00EE64B2" w:rsidP="00FC46A9">
      <w:pPr>
        <w:pStyle w:val="ListParagraph"/>
        <w:numPr>
          <w:ilvl w:val="0"/>
          <w:numId w:val="40"/>
        </w:numPr>
        <w:autoSpaceDE w:val="0"/>
        <w:autoSpaceDN w:val="0"/>
        <w:adjustRightInd w:val="0"/>
        <w:spacing w:after="0" w:line="240" w:lineRule="auto"/>
        <w:ind w:left="426"/>
        <w:jc w:val="both"/>
        <w:rPr>
          <w:rFonts w:cs="Calibri"/>
          <w:color w:val="000000"/>
          <w:sz w:val="20"/>
          <w:szCs w:val="20"/>
        </w:rPr>
      </w:pPr>
      <w:r w:rsidRPr="00E359FA">
        <w:rPr>
          <w:rFonts w:cs="Calibri"/>
          <w:sz w:val="20"/>
          <w:szCs w:val="20"/>
        </w:rPr>
        <w:t>Zamawiający ma prawo do kontroli temperatury dostarczonych posiłków. Pomiar odbywać się będzie przez osobę upoważnioną przez Zamawiającego w losowo wybranej kuchence oddziałowej i może w niej uczestniczyć uprawniony pracownik Wykonawcy.</w:t>
      </w:r>
    </w:p>
    <w:p w:rsidR="00EE64B2" w:rsidRPr="00E359FA" w:rsidRDefault="00EE64B2" w:rsidP="00FC46A9">
      <w:pPr>
        <w:pStyle w:val="ListParagraph"/>
        <w:numPr>
          <w:ilvl w:val="0"/>
          <w:numId w:val="40"/>
        </w:numPr>
        <w:autoSpaceDE w:val="0"/>
        <w:autoSpaceDN w:val="0"/>
        <w:adjustRightInd w:val="0"/>
        <w:spacing w:after="0" w:line="240" w:lineRule="auto"/>
        <w:ind w:left="426"/>
        <w:jc w:val="both"/>
        <w:rPr>
          <w:rFonts w:cs="Calibri"/>
          <w:color w:val="000000"/>
          <w:sz w:val="20"/>
          <w:szCs w:val="20"/>
        </w:rPr>
      </w:pPr>
      <w:r w:rsidRPr="00E359FA">
        <w:rPr>
          <w:rFonts w:cs="Calibri"/>
          <w:sz w:val="20"/>
          <w:szCs w:val="20"/>
        </w:rPr>
        <w:t>Wykonawca zobowiązany jest do codziennego, bezpłatnego udostępniania Zamawiającemu jednej porcji diety podstawowej oraz łatwo strawnej w celu dokonania kontroli jakości, wagi oraz estetyki zestawionego posiłku.</w:t>
      </w:r>
    </w:p>
    <w:p w:rsidR="00EE64B2" w:rsidRDefault="00EE64B2" w:rsidP="00FC46A9">
      <w:pPr>
        <w:pStyle w:val="ListParagraph"/>
        <w:numPr>
          <w:ilvl w:val="0"/>
          <w:numId w:val="40"/>
        </w:numPr>
        <w:autoSpaceDE w:val="0"/>
        <w:autoSpaceDN w:val="0"/>
        <w:adjustRightInd w:val="0"/>
        <w:spacing w:after="0" w:line="240" w:lineRule="auto"/>
        <w:ind w:left="426"/>
        <w:jc w:val="both"/>
        <w:rPr>
          <w:rFonts w:cs="Calibri"/>
          <w:color w:val="000000"/>
          <w:sz w:val="20"/>
          <w:szCs w:val="20"/>
        </w:rPr>
      </w:pPr>
      <w:r w:rsidRPr="00E359FA">
        <w:rPr>
          <w:rFonts w:cs="Calibri"/>
          <w:color w:val="000000"/>
          <w:sz w:val="20"/>
          <w:szCs w:val="20"/>
        </w:rPr>
        <w:t xml:space="preserve">Wykonawca jest zobowiązany przechowywać dokumentację produkcyjną przez okres 60 dni po dostawie posiłków do Zamawiającego. W razie wątpliwości Zamawiający ma prawo raz w miesiącu do weryfikacji raportów żywienia na koszt Wykonawcy przez Państwowy Instytut Higieny. </w:t>
      </w:r>
    </w:p>
    <w:p w:rsidR="00EE64B2" w:rsidRDefault="00EE64B2" w:rsidP="00FC46A9">
      <w:pPr>
        <w:pStyle w:val="ListParagraph"/>
        <w:numPr>
          <w:ilvl w:val="0"/>
          <w:numId w:val="40"/>
        </w:numPr>
        <w:autoSpaceDE w:val="0"/>
        <w:autoSpaceDN w:val="0"/>
        <w:adjustRightInd w:val="0"/>
        <w:spacing w:after="0" w:line="240" w:lineRule="auto"/>
        <w:ind w:left="426"/>
        <w:jc w:val="both"/>
        <w:rPr>
          <w:rFonts w:cs="Calibri"/>
          <w:color w:val="000000"/>
          <w:sz w:val="20"/>
          <w:szCs w:val="20"/>
        </w:rPr>
      </w:pPr>
      <w:r w:rsidRPr="00E359FA">
        <w:rPr>
          <w:rFonts w:cs="Calibri"/>
          <w:color w:val="000000"/>
          <w:sz w:val="20"/>
          <w:szCs w:val="20"/>
        </w:rPr>
        <w:t>W przypadku, gdy w wyniku kontroli przeprowadzonej przez uprawnione do tego organy lub instytucje, w tym organy nadzoru sanitarno - epidemiologicznego, ujawnione zostaną nieprawidłowości w zakresie działalności prowadzonej przez Wykonawcę, w ramach której wykonuje niniejszą umowę, które to nieprawidłowości skutkować będą nałożeniem kar, mandatów lub innych obciążeń finansowych na Zamawiającego, Wykonawca oprócz innych konsekwencji określonych w umowie zobowiązany jest zwrócić Zamawiającemu pełną kwotę w wysokości poniesionych przez Zamawiającego kosztów związanych z zapłaconymi karami, mandatami lub innymi obciążeniami.</w:t>
      </w:r>
    </w:p>
    <w:p w:rsidR="00EE64B2" w:rsidRPr="00E359FA" w:rsidRDefault="00EE64B2" w:rsidP="00FC46A9">
      <w:pPr>
        <w:pStyle w:val="ListParagraph"/>
        <w:numPr>
          <w:ilvl w:val="0"/>
          <w:numId w:val="40"/>
        </w:numPr>
        <w:autoSpaceDE w:val="0"/>
        <w:autoSpaceDN w:val="0"/>
        <w:adjustRightInd w:val="0"/>
        <w:spacing w:after="0" w:line="240" w:lineRule="auto"/>
        <w:ind w:left="426"/>
        <w:jc w:val="both"/>
        <w:rPr>
          <w:rFonts w:cs="Calibri"/>
          <w:color w:val="000000"/>
          <w:sz w:val="20"/>
          <w:szCs w:val="20"/>
        </w:rPr>
      </w:pPr>
      <w:r w:rsidRPr="00E359FA">
        <w:rPr>
          <w:rFonts w:cs="Calibri"/>
          <w:sz w:val="20"/>
          <w:szCs w:val="20"/>
        </w:rPr>
        <w:t xml:space="preserve">W przypadku stwierdzenia zatrucia pokarmowego na skutek spożycia dostarczonych przez Wykonawcę posiłków, Wykonawca ponosi wszelkie koszty związane z usunięciem szkody będącej następstwem zatrucia. </w:t>
      </w:r>
    </w:p>
    <w:p w:rsidR="00EE64B2" w:rsidRPr="00E359FA" w:rsidRDefault="00EE64B2" w:rsidP="00FC46A9">
      <w:pPr>
        <w:pStyle w:val="ListParagraph"/>
        <w:numPr>
          <w:ilvl w:val="0"/>
          <w:numId w:val="40"/>
        </w:numPr>
        <w:autoSpaceDE w:val="0"/>
        <w:autoSpaceDN w:val="0"/>
        <w:adjustRightInd w:val="0"/>
        <w:spacing w:after="0" w:line="240" w:lineRule="auto"/>
        <w:ind w:left="426"/>
        <w:jc w:val="both"/>
        <w:rPr>
          <w:rFonts w:cs="Calibri"/>
          <w:color w:val="000000"/>
          <w:sz w:val="20"/>
          <w:szCs w:val="20"/>
        </w:rPr>
      </w:pPr>
      <w:r w:rsidRPr="00E359FA">
        <w:rPr>
          <w:rFonts w:cs="Calibri"/>
          <w:bCs/>
          <w:sz w:val="20"/>
          <w:szCs w:val="20"/>
        </w:rPr>
        <w:t>Zamawiający ma prawo do p</w:t>
      </w:r>
      <w:r w:rsidRPr="00E359FA">
        <w:rPr>
          <w:rFonts w:cs="Calibri"/>
          <w:sz w:val="20"/>
          <w:szCs w:val="20"/>
        </w:rPr>
        <w:t xml:space="preserve">rzeprowadzenia audytu Systemu Bezpieczeństwa Żywności funkcjonującego </w:t>
      </w:r>
      <w:r>
        <w:rPr>
          <w:rFonts w:cs="Calibri"/>
          <w:sz w:val="20"/>
          <w:szCs w:val="20"/>
        </w:rPr>
        <w:br/>
      </w:r>
      <w:r w:rsidRPr="00E359FA">
        <w:rPr>
          <w:rFonts w:cs="Calibri"/>
          <w:sz w:val="20"/>
          <w:szCs w:val="20"/>
        </w:rPr>
        <w:t xml:space="preserve">u Wykonawcy, celem potwierdzenia zachowania wymaganych standardów. Audyt przeprowadzony będzie na koszt Wykonawcy. </w:t>
      </w:r>
    </w:p>
    <w:p w:rsidR="00EE64B2" w:rsidRPr="00E359FA" w:rsidRDefault="00EE64B2" w:rsidP="00FC46A9">
      <w:pPr>
        <w:pStyle w:val="ListParagraph"/>
        <w:numPr>
          <w:ilvl w:val="0"/>
          <w:numId w:val="40"/>
        </w:numPr>
        <w:autoSpaceDE w:val="0"/>
        <w:autoSpaceDN w:val="0"/>
        <w:adjustRightInd w:val="0"/>
        <w:spacing w:after="0" w:line="240" w:lineRule="auto"/>
        <w:ind w:left="426"/>
        <w:jc w:val="both"/>
        <w:rPr>
          <w:rFonts w:cs="Calibri"/>
          <w:color w:val="000000"/>
          <w:sz w:val="20"/>
          <w:szCs w:val="20"/>
        </w:rPr>
      </w:pPr>
      <w:r w:rsidRPr="00E359FA">
        <w:rPr>
          <w:rFonts w:cs="Calibri"/>
          <w:sz w:val="20"/>
          <w:szCs w:val="20"/>
        </w:rPr>
        <w:t>Zamawiający ma prawo do przekazywania próbek posiłków do Pracowni Badań Fizykochemicznych Żywności Państwowej Powiatowej Inspekcji Sanitarnej w Katowicach celem badania fizyko-chemicznego na wartość odżywczą. Badanie przeprowadzone będzie na koszt Wykonawcy.</w:t>
      </w:r>
    </w:p>
    <w:p w:rsidR="00EE64B2" w:rsidRPr="00E359FA" w:rsidRDefault="00EE64B2" w:rsidP="00FC46A9">
      <w:pPr>
        <w:pStyle w:val="ListParagraph"/>
        <w:numPr>
          <w:ilvl w:val="0"/>
          <w:numId w:val="40"/>
        </w:numPr>
        <w:autoSpaceDE w:val="0"/>
        <w:autoSpaceDN w:val="0"/>
        <w:adjustRightInd w:val="0"/>
        <w:spacing w:after="0" w:line="240" w:lineRule="auto"/>
        <w:ind w:left="426"/>
        <w:jc w:val="both"/>
        <w:rPr>
          <w:rFonts w:cs="Calibri"/>
          <w:color w:val="000000"/>
          <w:sz w:val="20"/>
          <w:szCs w:val="20"/>
        </w:rPr>
      </w:pPr>
      <w:r w:rsidRPr="00E359FA">
        <w:rPr>
          <w:rFonts w:cs="Calibri"/>
          <w:color w:val="000000"/>
          <w:sz w:val="20"/>
          <w:szCs w:val="20"/>
        </w:rPr>
        <w:t xml:space="preserve">W przypadku wpłynięcia do Zamawiającego oficjalnej skargi pacjenta dotyczącej posiłku, Wykonawca otrzyma kserokopię skargi i jest zobowiązany w terminie 14 dni od otrzymania skargi pisemnie ustosunkować się do jej treści. </w:t>
      </w:r>
    </w:p>
    <w:p w:rsidR="00EE64B2" w:rsidRDefault="00EE64B2" w:rsidP="00FC46A9">
      <w:pPr>
        <w:pStyle w:val="ListParagraph"/>
        <w:numPr>
          <w:ilvl w:val="0"/>
          <w:numId w:val="40"/>
        </w:numPr>
        <w:autoSpaceDE w:val="0"/>
        <w:autoSpaceDN w:val="0"/>
        <w:adjustRightInd w:val="0"/>
        <w:spacing w:after="0" w:line="240" w:lineRule="auto"/>
        <w:ind w:left="426"/>
        <w:jc w:val="both"/>
        <w:rPr>
          <w:rFonts w:cs="Calibri"/>
          <w:color w:val="000000"/>
          <w:sz w:val="20"/>
          <w:szCs w:val="20"/>
        </w:rPr>
      </w:pPr>
      <w:r w:rsidRPr="00E359FA">
        <w:rPr>
          <w:rFonts w:cs="Calibri"/>
          <w:color w:val="000000"/>
          <w:sz w:val="20"/>
          <w:szCs w:val="20"/>
        </w:rPr>
        <w:t xml:space="preserve">Wykonawca zobowiązany jest do wyznaczenia osoby, która w przypadku uwag i skarg pacjentów </w:t>
      </w:r>
      <w:r w:rsidRPr="00E359FA">
        <w:rPr>
          <w:rFonts w:cs="Calibri"/>
          <w:sz w:val="20"/>
          <w:szCs w:val="20"/>
        </w:rPr>
        <w:t xml:space="preserve">jako przedstawiciel Wykonawcy będzie brała bezpośredni udział w czynnościach mających na celu rozwiązanie problemu. </w:t>
      </w:r>
    </w:p>
    <w:p w:rsidR="00EE64B2" w:rsidRDefault="00EE64B2" w:rsidP="00FC46A9">
      <w:pPr>
        <w:pStyle w:val="ListParagraph"/>
        <w:numPr>
          <w:ilvl w:val="0"/>
          <w:numId w:val="40"/>
        </w:numPr>
        <w:autoSpaceDE w:val="0"/>
        <w:autoSpaceDN w:val="0"/>
        <w:adjustRightInd w:val="0"/>
        <w:spacing w:after="0" w:line="240" w:lineRule="auto"/>
        <w:ind w:left="426"/>
        <w:jc w:val="both"/>
        <w:rPr>
          <w:rFonts w:cs="Calibri"/>
          <w:color w:val="000000"/>
          <w:sz w:val="20"/>
          <w:szCs w:val="20"/>
        </w:rPr>
      </w:pPr>
      <w:r w:rsidRPr="00E359FA">
        <w:rPr>
          <w:rFonts w:cs="Calibri"/>
          <w:color w:val="000000"/>
          <w:sz w:val="20"/>
          <w:szCs w:val="20"/>
        </w:rPr>
        <w:t>Wykonawca zobowiązany jest do przedstawiania pomieszczeń i próbek posiłków do kontroli organom nadzoru sanitarno - epidemiologicznego oraz przedstawiania protokołów pokontrolnych Zamawiającemu.</w:t>
      </w:r>
    </w:p>
    <w:p w:rsidR="00EE64B2" w:rsidRDefault="00EE64B2" w:rsidP="00FC46A9">
      <w:pPr>
        <w:pStyle w:val="ListParagraph"/>
        <w:numPr>
          <w:ilvl w:val="0"/>
          <w:numId w:val="40"/>
        </w:numPr>
        <w:autoSpaceDE w:val="0"/>
        <w:autoSpaceDN w:val="0"/>
        <w:adjustRightInd w:val="0"/>
        <w:spacing w:after="0" w:line="240" w:lineRule="auto"/>
        <w:ind w:left="426"/>
        <w:jc w:val="both"/>
        <w:rPr>
          <w:rFonts w:cs="Calibri"/>
          <w:color w:val="000000"/>
          <w:sz w:val="20"/>
          <w:szCs w:val="20"/>
        </w:rPr>
      </w:pPr>
      <w:r w:rsidRPr="00E359FA">
        <w:rPr>
          <w:rFonts w:cs="Calibri"/>
          <w:color w:val="000000"/>
          <w:sz w:val="20"/>
          <w:szCs w:val="20"/>
        </w:rPr>
        <w:t>Po każdej kontroli sanitarnej przeprowadzonej przez uprawniony organ kontrolny, Wykonawca przekaże kopię protokołu kontroli lub innego, równoważnego dokumentu Zamawiającemu.</w:t>
      </w:r>
    </w:p>
    <w:p w:rsidR="00EE64B2" w:rsidRPr="00E359FA" w:rsidRDefault="00EE64B2" w:rsidP="00FC46A9">
      <w:pPr>
        <w:pStyle w:val="ListParagraph"/>
        <w:numPr>
          <w:ilvl w:val="0"/>
          <w:numId w:val="40"/>
        </w:numPr>
        <w:autoSpaceDE w:val="0"/>
        <w:autoSpaceDN w:val="0"/>
        <w:adjustRightInd w:val="0"/>
        <w:spacing w:after="0" w:line="240" w:lineRule="auto"/>
        <w:ind w:left="426"/>
        <w:jc w:val="both"/>
        <w:rPr>
          <w:rFonts w:cs="Calibri"/>
          <w:color w:val="000000"/>
          <w:sz w:val="20"/>
          <w:szCs w:val="20"/>
        </w:rPr>
      </w:pPr>
      <w:r w:rsidRPr="00E359FA">
        <w:rPr>
          <w:rFonts w:cs="Calibri"/>
          <w:color w:val="000000"/>
          <w:sz w:val="20"/>
          <w:szCs w:val="20"/>
        </w:rPr>
        <w:t>W przypadku braku możliwości realizacji umowy z przyczyn leżących po stronie Wykonawcy, Wykonawca zobowiązany jest zapewnić przygotowanie i dostawę posiłków dla pacjentów Zamawiającego u innego usługodawcy. Usługodawca, o którym mowa w zdaniu poprzedzającym musi posiadać kwalifikacje i spełniać wszystkie warunki co najmniej w takim samym stopniu, jak Wykonawca.</w:t>
      </w:r>
    </w:p>
    <w:p w:rsidR="00EE64B2" w:rsidRPr="00D87A26" w:rsidRDefault="00EE64B2" w:rsidP="00B0212D">
      <w:pPr>
        <w:pStyle w:val="ListParagraph"/>
        <w:numPr>
          <w:ilvl w:val="1"/>
          <w:numId w:val="40"/>
        </w:numPr>
        <w:autoSpaceDE w:val="0"/>
        <w:autoSpaceDN w:val="0"/>
        <w:adjustRightInd w:val="0"/>
        <w:spacing w:after="0" w:line="240" w:lineRule="auto"/>
        <w:ind w:left="426" w:firstLine="0"/>
        <w:jc w:val="both"/>
        <w:rPr>
          <w:rFonts w:cs="Calibri"/>
          <w:color w:val="000000"/>
          <w:sz w:val="20"/>
          <w:szCs w:val="20"/>
        </w:rPr>
      </w:pPr>
      <w:r w:rsidRPr="00D87A26">
        <w:rPr>
          <w:rFonts w:cs="Calibri"/>
          <w:color w:val="000000"/>
          <w:sz w:val="20"/>
          <w:szCs w:val="20"/>
        </w:rPr>
        <w:t xml:space="preserve"> W sytuacji określonej powyżej:</w:t>
      </w:r>
    </w:p>
    <w:p w:rsidR="00EE64B2" w:rsidRDefault="00EE64B2" w:rsidP="00FC46A9">
      <w:pPr>
        <w:pStyle w:val="ListParagraph"/>
        <w:numPr>
          <w:ilvl w:val="0"/>
          <w:numId w:val="42"/>
        </w:numPr>
        <w:autoSpaceDE w:val="0"/>
        <w:autoSpaceDN w:val="0"/>
        <w:adjustRightInd w:val="0"/>
        <w:spacing w:after="0" w:line="240" w:lineRule="auto"/>
        <w:ind w:left="709" w:hanging="283"/>
        <w:jc w:val="both"/>
        <w:rPr>
          <w:rFonts w:cs="Calibri"/>
          <w:color w:val="000000"/>
          <w:sz w:val="20"/>
          <w:szCs w:val="20"/>
        </w:rPr>
      </w:pPr>
      <w:r w:rsidRPr="00D87A26">
        <w:rPr>
          <w:rFonts w:cs="Calibri"/>
          <w:color w:val="000000"/>
          <w:sz w:val="20"/>
          <w:szCs w:val="20"/>
        </w:rPr>
        <w:t xml:space="preserve">Wykonawca zobowiązuje się wskazać Zamawiającemu usługodawcę, który będzie zastępczo dostarczał posiłki do Zamawiającego przez czas trwania przeszkody w wykonywaniu niniejszej umowy przez Wykonawcę, przynajmniej na 1 dzień przed planowanym rozpoczęciem przez niego dostaw posiłków. Wraz ze wskazaniem tego usługodawcy Wykonawca zobowiązany jest przedstawić Zamawiającemu dokumenty, potwierdzające posiadanie przez usługodawcę kwalifikacji i spełnienie wszystkich warunków </w:t>
      </w:r>
      <w:r w:rsidRPr="00D87A26">
        <w:rPr>
          <w:rFonts w:cs="Calibri"/>
          <w:sz w:val="20"/>
          <w:szCs w:val="20"/>
        </w:rPr>
        <w:t>realizacji umowy</w:t>
      </w:r>
      <w:r w:rsidRPr="00D87A26">
        <w:rPr>
          <w:rFonts w:cs="Calibri"/>
          <w:color w:val="000000"/>
          <w:sz w:val="20"/>
          <w:szCs w:val="20"/>
        </w:rPr>
        <w:t>, co najmniej w takim samym stopniu, jak Wykonawca,</w:t>
      </w:r>
    </w:p>
    <w:p w:rsidR="00EE64B2" w:rsidRDefault="00EE64B2" w:rsidP="00FC46A9">
      <w:pPr>
        <w:pStyle w:val="ListParagraph"/>
        <w:numPr>
          <w:ilvl w:val="0"/>
          <w:numId w:val="42"/>
        </w:numPr>
        <w:autoSpaceDE w:val="0"/>
        <w:autoSpaceDN w:val="0"/>
        <w:adjustRightInd w:val="0"/>
        <w:spacing w:after="0" w:line="240" w:lineRule="auto"/>
        <w:ind w:left="709" w:hanging="283"/>
        <w:jc w:val="both"/>
        <w:rPr>
          <w:rFonts w:cs="Calibri"/>
          <w:color w:val="000000"/>
          <w:sz w:val="20"/>
          <w:szCs w:val="20"/>
        </w:rPr>
      </w:pPr>
      <w:r w:rsidRPr="00E359FA">
        <w:rPr>
          <w:rFonts w:cs="Calibri"/>
          <w:color w:val="000000"/>
          <w:sz w:val="20"/>
          <w:szCs w:val="20"/>
        </w:rPr>
        <w:t>Zamawiający uprawniony jest każdorazowo do wyrażania zgody na zastępstwo Wykonawcy lub do jej odmowy,</w:t>
      </w:r>
    </w:p>
    <w:p w:rsidR="00EE64B2" w:rsidRDefault="00EE64B2" w:rsidP="00FC46A9">
      <w:pPr>
        <w:pStyle w:val="ListParagraph"/>
        <w:numPr>
          <w:ilvl w:val="0"/>
          <w:numId w:val="42"/>
        </w:numPr>
        <w:autoSpaceDE w:val="0"/>
        <w:autoSpaceDN w:val="0"/>
        <w:adjustRightInd w:val="0"/>
        <w:spacing w:after="0" w:line="240" w:lineRule="auto"/>
        <w:ind w:left="709" w:hanging="283"/>
        <w:jc w:val="both"/>
        <w:rPr>
          <w:rFonts w:cs="Calibri"/>
          <w:color w:val="000000"/>
          <w:sz w:val="20"/>
          <w:szCs w:val="20"/>
        </w:rPr>
      </w:pPr>
      <w:r w:rsidRPr="00E359FA">
        <w:rPr>
          <w:rFonts w:cs="Calibri"/>
          <w:color w:val="000000"/>
          <w:sz w:val="20"/>
          <w:szCs w:val="20"/>
        </w:rPr>
        <w:t>Wykonawca zobowiązany jest pokryć wszystkie wynikające z tego zastępstwa koszty,</w:t>
      </w:r>
    </w:p>
    <w:p w:rsidR="00EE64B2" w:rsidRPr="00E359FA" w:rsidRDefault="00EE64B2" w:rsidP="00FC46A9">
      <w:pPr>
        <w:pStyle w:val="ListParagraph"/>
        <w:numPr>
          <w:ilvl w:val="0"/>
          <w:numId w:val="42"/>
        </w:numPr>
        <w:autoSpaceDE w:val="0"/>
        <w:autoSpaceDN w:val="0"/>
        <w:adjustRightInd w:val="0"/>
        <w:spacing w:after="0" w:line="240" w:lineRule="auto"/>
        <w:ind w:left="709" w:hanging="283"/>
        <w:jc w:val="both"/>
        <w:rPr>
          <w:rFonts w:cs="Calibri"/>
          <w:color w:val="000000"/>
          <w:sz w:val="20"/>
          <w:szCs w:val="20"/>
        </w:rPr>
      </w:pPr>
      <w:r w:rsidRPr="00E359FA">
        <w:rPr>
          <w:rFonts w:cs="Calibri"/>
          <w:color w:val="000000"/>
          <w:sz w:val="20"/>
          <w:szCs w:val="20"/>
        </w:rPr>
        <w:t xml:space="preserve">Wykonawca ponosił będzie pełną odpowiedzialność za wszelkie działania i zaniechania Usługodawcy, który będzie zastępczo dostarczał posiłki do Zamawiającego przez czas trwania przeszkody w wykonywaniu niniejszej umowy przez Wykonawcę. Odpowiedzialność ta obejmuje zarówno szkody </w:t>
      </w:r>
    </w:p>
    <w:p w:rsidR="00EE64B2" w:rsidRPr="00D87A26" w:rsidRDefault="00EE64B2" w:rsidP="00D87A26">
      <w:pPr>
        <w:pStyle w:val="ListParagraph"/>
        <w:autoSpaceDE w:val="0"/>
        <w:autoSpaceDN w:val="0"/>
        <w:adjustRightInd w:val="0"/>
        <w:spacing w:after="0" w:line="240" w:lineRule="auto"/>
        <w:ind w:left="0"/>
        <w:jc w:val="both"/>
        <w:rPr>
          <w:rFonts w:cs="Calibri"/>
          <w:color w:val="000000"/>
          <w:sz w:val="20"/>
          <w:szCs w:val="20"/>
        </w:rPr>
      </w:pPr>
      <w:r w:rsidRPr="00D87A26">
        <w:rPr>
          <w:rFonts w:cs="Calibri"/>
          <w:color w:val="000000"/>
          <w:sz w:val="20"/>
          <w:szCs w:val="20"/>
        </w:rPr>
        <w:t xml:space="preserve">        wyrządzone Zamawiającemu, jak i osobom trzecim (w tym pacjentom   </w:t>
      </w:r>
    </w:p>
    <w:p w:rsidR="00EE64B2" w:rsidRPr="00D87A26" w:rsidRDefault="00EE64B2" w:rsidP="00D87A26">
      <w:pPr>
        <w:pStyle w:val="ListParagraph"/>
        <w:autoSpaceDE w:val="0"/>
        <w:autoSpaceDN w:val="0"/>
        <w:adjustRightInd w:val="0"/>
        <w:spacing w:after="0" w:line="240" w:lineRule="auto"/>
        <w:ind w:left="0"/>
        <w:jc w:val="both"/>
        <w:rPr>
          <w:rFonts w:cs="Calibri"/>
          <w:color w:val="000000"/>
          <w:sz w:val="20"/>
          <w:szCs w:val="20"/>
        </w:rPr>
      </w:pPr>
      <w:r w:rsidRPr="00D87A26">
        <w:rPr>
          <w:rFonts w:cs="Calibri"/>
          <w:color w:val="000000"/>
          <w:sz w:val="20"/>
          <w:szCs w:val="20"/>
        </w:rPr>
        <w:t xml:space="preserve">        Zamawiającego).</w:t>
      </w:r>
    </w:p>
    <w:p w:rsidR="00EE64B2" w:rsidRDefault="00EE64B2" w:rsidP="00B0212D">
      <w:pPr>
        <w:pStyle w:val="ListParagraph"/>
        <w:numPr>
          <w:ilvl w:val="1"/>
          <w:numId w:val="40"/>
        </w:numPr>
        <w:tabs>
          <w:tab w:val="left" w:pos="993"/>
        </w:tabs>
        <w:autoSpaceDE w:val="0"/>
        <w:autoSpaceDN w:val="0"/>
        <w:adjustRightInd w:val="0"/>
        <w:spacing w:after="0" w:line="240" w:lineRule="auto"/>
        <w:ind w:left="426" w:firstLine="0"/>
        <w:jc w:val="both"/>
        <w:rPr>
          <w:rFonts w:cs="Calibri"/>
          <w:color w:val="000000"/>
          <w:sz w:val="20"/>
          <w:szCs w:val="20"/>
        </w:rPr>
      </w:pPr>
      <w:r>
        <w:rPr>
          <w:rFonts w:cs="Calibri"/>
          <w:color w:val="000000"/>
          <w:sz w:val="20"/>
          <w:szCs w:val="20"/>
        </w:rPr>
        <w:t xml:space="preserve"> </w:t>
      </w:r>
      <w:r w:rsidRPr="00D87A26">
        <w:rPr>
          <w:rFonts w:cs="Calibri"/>
          <w:color w:val="000000"/>
          <w:sz w:val="20"/>
          <w:szCs w:val="20"/>
        </w:rPr>
        <w:t>W przypadku wskazanym w ust. 21 niezależnie od uprawnień określonych w ust. 21 pkt 1), Zamawiającemu przysługuje w każdym momencie prawo odstąpienia od niniejszej umowy, jeżeli przeszkoda w wykonywaniu niniejszej umowy przez Wykonawcę trwać będzie dłużej niż 3 dni. W takim wypadku Wykonawcy należy się wynagrodzenie wyłącznie za należycie wykonane usługi i dostawy do dnia odstąpienia od umowy.</w:t>
      </w:r>
    </w:p>
    <w:p w:rsidR="00EE64B2" w:rsidRDefault="00EE64B2" w:rsidP="00FC46A9">
      <w:pPr>
        <w:pStyle w:val="ListParagraph"/>
        <w:numPr>
          <w:ilvl w:val="0"/>
          <w:numId w:val="40"/>
        </w:numPr>
        <w:autoSpaceDE w:val="0"/>
        <w:autoSpaceDN w:val="0"/>
        <w:adjustRightInd w:val="0"/>
        <w:spacing w:after="0" w:line="240" w:lineRule="auto"/>
        <w:ind w:left="426"/>
        <w:jc w:val="both"/>
        <w:rPr>
          <w:rFonts w:cs="Calibri"/>
          <w:color w:val="000000"/>
          <w:sz w:val="20"/>
          <w:szCs w:val="20"/>
        </w:rPr>
      </w:pPr>
      <w:r w:rsidRPr="00D87A26">
        <w:rPr>
          <w:rFonts w:cs="Calibri"/>
          <w:sz w:val="20"/>
          <w:szCs w:val="20"/>
        </w:rPr>
        <w:t xml:space="preserve">W przypadku zmiany osób (np. na podstawie umowy na czas zastępstwa), które uczestniczą w wykonywaniu zamówienia (dietetyk) Wykonawca każdorazowo przedłoży Zamawiającemu pisemną informację na temat ich kwalifikacji, doświadczenia zawodowego i wykształcenia. </w:t>
      </w:r>
    </w:p>
    <w:p w:rsidR="00EE64B2" w:rsidRPr="00E359FA" w:rsidRDefault="00EE64B2" w:rsidP="00FC46A9">
      <w:pPr>
        <w:pStyle w:val="ListParagraph"/>
        <w:numPr>
          <w:ilvl w:val="0"/>
          <w:numId w:val="40"/>
        </w:numPr>
        <w:autoSpaceDE w:val="0"/>
        <w:autoSpaceDN w:val="0"/>
        <w:adjustRightInd w:val="0"/>
        <w:spacing w:after="0" w:line="240" w:lineRule="auto"/>
        <w:ind w:left="426"/>
        <w:jc w:val="both"/>
        <w:rPr>
          <w:rFonts w:cs="Calibri"/>
          <w:color w:val="000000"/>
          <w:sz w:val="20"/>
          <w:szCs w:val="20"/>
        </w:rPr>
      </w:pPr>
      <w:r w:rsidRPr="00E359FA">
        <w:rPr>
          <w:rFonts w:cs="Calibri"/>
          <w:color w:val="000000"/>
          <w:sz w:val="20"/>
          <w:szCs w:val="20"/>
        </w:rPr>
        <w:t xml:space="preserve">Wykonawca zobowiązuje się do posiadania ubezpieczenia </w:t>
      </w:r>
      <w:r w:rsidRPr="00E359FA">
        <w:rPr>
          <w:rFonts w:cs="Calibri"/>
          <w:sz w:val="20"/>
          <w:szCs w:val="20"/>
        </w:rPr>
        <w:t>odpowiedzialności cywilnej</w:t>
      </w:r>
      <w:r w:rsidRPr="00E359FA">
        <w:rPr>
          <w:rFonts w:cs="Calibri"/>
          <w:color w:val="000000"/>
          <w:sz w:val="20"/>
          <w:szCs w:val="20"/>
        </w:rPr>
        <w:t xml:space="preserve"> i zachowania jego ciągłości z tytułu wykonywanej działalności z sumą gwarancyjną na jedno i wszystkie zdarzenia co najmniej </w:t>
      </w:r>
      <w:r>
        <w:rPr>
          <w:rFonts w:cs="Calibri"/>
          <w:color w:val="000000"/>
          <w:sz w:val="20"/>
          <w:szCs w:val="20"/>
        </w:rPr>
        <w:t>1.0</w:t>
      </w:r>
      <w:r w:rsidRPr="00E359FA">
        <w:rPr>
          <w:rFonts w:cs="Calibri"/>
          <w:color w:val="000000"/>
          <w:sz w:val="20"/>
          <w:szCs w:val="20"/>
        </w:rPr>
        <w:t>00.000,00 zł przez cały okres realizacji umowy. Potwierdzona za zgodność z oryginałem kopia polisy winna być dostarczona do siedziby Zamawiającego pod rygorem rozwiązania niniejszej umowy i obciążenia Wykonawcy karami umownymi z tego tytułu.</w:t>
      </w:r>
    </w:p>
    <w:p w:rsidR="00EE64B2" w:rsidRPr="00D87A26" w:rsidRDefault="00EE64B2" w:rsidP="00565033">
      <w:pPr>
        <w:tabs>
          <w:tab w:val="left" w:pos="0"/>
        </w:tabs>
        <w:spacing w:after="0"/>
        <w:jc w:val="center"/>
        <w:rPr>
          <w:rFonts w:cs="Calibri"/>
          <w:b/>
          <w:sz w:val="20"/>
          <w:szCs w:val="20"/>
        </w:rPr>
      </w:pPr>
      <w:r w:rsidRPr="00D87A26">
        <w:rPr>
          <w:rFonts w:cs="Calibri"/>
          <w:b/>
          <w:sz w:val="20"/>
          <w:szCs w:val="20"/>
        </w:rPr>
        <w:t>§ 3</w:t>
      </w:r>
    </w:p>
    <w:p w:rsidR="00EE64B2" w:rsidRPr="00D87A26" w:rsidRDefault="00EE64B2" w:rsidP="00565033">
      <w:pPr>
        <w:tabs>
          <w:tab w:val="left" w:pos="0"/>
        </w:tabs>
        <w:spacing w:after="0"/>
        <w:jc w:val="center"/>
        <w:rPr>
          <w:rFonts w:cs="Calibri"/>
          <w:b/>
          <w:sz w:val="20"/>
          <w:szCs w:val="20"/>
        </w:rPr>
      </w:pPr>
      <w:r w:rsidRPr="00D87A26">
        <w:rPr>
          <w:rFonts w:cs="Calibri"/>
          <w:b/>
          <w:sz w:val="20"/>
          <w:szCs w:val="20"/>
        </w:rPr>
        <w:t>Warunki płatności</w:t>
      </w:r>
    </w:p>
    <w:p w:rsidR="00EE64B2" w:rsidRDefault="00EE64B2" w:rsidP="00FC46A9">
      <w:pPr>
        <w:pStyle w:val="ListParagraph"/>
        <w:numPr>
          <w:ilvl w:val="0"/>
          <w:numId w:val="43"/>
        </w:numPr>
        <w:spacing w:after="0" w:line="240" w:lineRule="auto"/>
        <w:ind w:left="426"/>
        <w:jc w:val="both"/>
        <w:rPr>
          <w:rFonts w:cs="Calibri"/>
          <w:sz w:val="20"/>
          <w:szCs w:val="20"/>
        </w:rPr>
      </w:pPr>
      <w:r w:rsidRPr="009A0688">
        <w:rPr>
          <w:rFonts w:cs="Calibri"/>
          <w:sz w:val="20"/>
          <w:szCs w:val="20"/>
        </w:rPr>
        <w:t>Całkowita wartość przedmiotu umowy wymienionego w § 1</w:t>
      </w:r>
      <w:r>
        <w:rPr>
          <w:rFonts w:cs="Calibri"/>
          <w:sz w:val="20"/>
          <w:szCs w:val="20"/>
        </w:rPr>
        <w:t xml:space="preserve"> </w:t>
      </w:r>
      <w:r w:rsidRPr="009A0688">
        <w:rPr>
          <w:rFonts w:cs="Calibri"/>
          <w:sz w:val="20"/>
          <w:szCs w:val="20"/>
        </w:rPr>
        <w:t>wynosi ……………. zł netto (słownie: ………………. zł)     …………….. zł bru</w:t>
      </w:r>
      <w:r>
        <w:rPr>
          <w:rFonts w:cs="Calibri"/>
          <w:sz w:val="20"/>
          <w:szCs w:val="20"/>
        </w:rPr>
        <w:t>tto (słownie: ……………………………….….zł</w:t>
      </w:r>
    </w:p>
    <w:p w:rsidR="00EE64B2" w:rsidRDefault="00EE64B2" w:rsidP="00FC46A9">
      <w:pPr>
        <w:pStyle w:val="ListParagraph"/>
        <w:numPr>
          <w:ilvl w:val="0"/>
          <w:numId w:val="43"/>
        </w:numPr>
        <w:spacing w:after="0" w:line="240" w:lineRule="auto"/>
        <w:ind w:left="426"/>
        <w:jc w:val="both"/>
        <w:rPr>
          <w:rFonts w:cs="Calibri"/>
          <w:sz w:val="20"/>
          <w:szCs w:val="20"/>
        </w:rPr>
      </w:pPr>
      <w:r>
        <w:rPr>
          <w:rFonts w:cs="Calibri"/>
          <w:sz w:val="20"/>
          <w:szCs w:val="20"/>
        </w:rPr>
        <w:t>Z</w:t>
      </w:r>
      <w:r w:rsidRPr="009A0688">
        <w:rPr>
          <w:rFonts w:cs="Calibri"/>
          <w:sz w:val="20"/>
          <w:szCs w:val="20"/>
        </w:rPr>
        <w:t xml:space="preserve">a wykonanie umowy Wykonawcy przysługuje wynagrodzenie w kwocie wynikającej ze złożonego zamówienia </w:t>
      </w:r>
      <w:r>
        <w:rPr>
          <w:rFonts w:cs="Calibri"/>
          <w:sz w:val="20"/>
          <w:szCs w:val="20"/>
        </w:rPr>
        <w:br/>
      </w:r>
      <w:r w:rsidRPr="009A0688">
        <w:rPr>
          <w:rFonts w:cs="Calibri"/>
          <w:sz w:val="20"/>
          <w:szCs w:val="20"/>
        </w:rPr>
        <w:t>i faktycznie dostarczonej ilości posiłków na podstawie cen jednostkowych brutto określonych w ofercie będącej podstawą wyboru Wykonawcy.</w:t>
      </w:r>
    </w:p>
    <w:p w:rsidR="00EE64B2" w:rsidRDefault="00EE64B2" w:rsidP="00FC46A9">
      <w:pPr>
        <w:pStyle w:val="ListParagraph"/>
        <w:numPr>
          <w:ilvl w:val="0"/>
          <w:numId w:val="43"/>
        </w:numPr>
        <w:spacing w:after="0" w:line="240" w:lineRule="auto"/>
        <w:ind w:left="426"/>
        <w:jc w:val="both"/>
        <w:rPr>
          <w:rFonts w:cs="Calibri"/>
          <w:sz w:val="20"/>
          <w:szCs w:val="20"/>
        </w:rPr>
      </w:pPr>
      <w:r w:rsidRPr="009A0688">
        <w:rPr>
          <w:rFonts w:cs="Calibri"/>
          <w:sz w:val="20"/>
          <w:szCs w:val="20"/>
        </w:rPr>
        <w:t>Zryczałtowane ceny jednostkowe przedmiotu umowy określa oferta Wykonawcy- zał</w:t>
      </w:r>
      <w:r>
        <w:rPr>
          <w:rFonts w:cs="Calibri"/>
          <w:sz w:val="20"/>
          <w:szCs w:val="20"/>
        </w:rPr>
        <w:t>ącznik</w:t>
      </w:r>
      <w:r w:rsidRPr="009A0688">
        <w:rPr>
          <w:rFonts w:cs="Calibri"/>
          <w:sz w:val="20"/>
          <w:szCs w:val="20"/>
        </w:rPr>
        <w:t xml:space="preserve"> nr 1 do umowy</w:t>
      </w:r>
    </w:p>
    <w:p w:rsidR="00EE64B2" w:rsidRPr="009A0688" w:rsidRDefault="00EE64B2" w:rsidP="00FC46A9">
      <w:pPr>
        <w:pStyle w:val="ListParagraph"/>
        <w:numPr>
          <w:ilvl w:val="0"/>
          <w:numId w:val="43"/>
        </w:numPr>
        <w:spacing w:after="0" w:line="240" w:lineRule="auto"/>
        <w:ind w:left="426"/>
        <w:jc w:val="both"/>
        <w:rPr>
          <w:rFonts w:cs="Calibri"/>
          <w:sz w:val="20"/>
          <w:szCs w:val="20"/>
        </w:rPr>
      </w:pPr>
      <w:r w:rsidRPr="009A0688">
        <w:rPr>
          <w:rFonts w:cs="Calibri"/>
          <w:sz w:val="20"/>
          <w:szCs w:val="20"/>
        </w:rPr>
        <w:t>Zapłata należności przez Zamawiającego za dostarczone posiłki nastąpi przelewem na rachunek Wykonawcy: ……………………………………………. na podstawie prawidłowo wystawionej faktury Wykonawcy, w terminie … dni od daty zrealizowania zamówionej partii posiłków</w:t>
      </w:r>
      <w:r w:rsidRPr="009A0688">
        <w:rPr>
          <w:rFonts w:cs="Calibri"/>
          <w:color w:val="FF0000"/>
          <w:sz w:val="20"/>
          <w:szCs w:val="20"/>
        </w:rPr>
        <w:t xml:space="preserve"> </w:t>
      </w:r>
      <w:r w:rsidRPr="009A0688">
        <w:rPr>
          <w:rFonts w:cs="Calibri"/>
          <w:sz w:val="20"/>
          <w:szCs w:val="20"/>
        </w:rPr>
        <w:t>i otrzymania oryginału prawidłowo wystawionej faktury.</w:t>
      </w:r>
      <w:r w:rsidRPr="009A0688">
        <w:rPr>
          <w:rFonts w:cs="Calibri"/>
          <w:sz w:val="20"/>
          <w:szCs w:val="20"/>
          <w:lang w:eastAsia="ar-SA"/>
        </w:rPr>
        <w:t xml:space="preserve"> W przypadku gdyby Wykonawca zamieścił na fakturze inny termin płatności niż określony w niniejszej umowie obowiązuje termin płatności określony w umowie.</w:t>
      </w:r>
    </w:p>
    <w:p w:rsidR="00EE64B2" w:rsidRDefault="00EE64B2" w:rsidP="00FC46A9">
      <w:pPr>
        <w:pStyle w:val="ListParagraph"/>
        <w:numPr>
          <w:ilvl w:val="0"/>
          <w:numId w:val="43"/>
        </w:numPr>
        <w:spacing w:after="0" w:line="240" w:lineRule="auto"/>
        <w:ind w:left="426"/>
        <w:jc w:val="both"/>
        <w:rPr>
          <w:rFonts w:cs="Calibri"/>
          <w:sz w:val="20"/>
          <w:szCs w:val="20"/>
        </w:rPr>
      </w:pPr>
      <w:r w:rsidRPr="009A0688">
        <w:rPr>
          <w:rFonts w:cs="Calibri"/>
          <w:sz w:val="20"/>
          <w:szCs w:val="20"/>
        </w:rPr>
        <w:t>Za datę płatności uznaje się datę obciążenia rachunku Zamawiającego.</w:t>
      </w:r>
    </w:p>
    <w:p w:rsidR="00EE64B2" w:rsidRPr="009A0688" w:rsidRDefault="00EE64B2" w:rsidP="00FC46A9">
      <w:pPr>
        <w:pStyle w:val="ListParagraph"/>
        <w:numPr>
          <w:ilvl w:val="0"/>
          <w:numId w:val="43"/>
        </w:numPr>
        <w:spacing w:after="0" w:line="240" w:lineRule="auto"/>
        <w:ind w:left="426"/>
        <w:jc w:val="both"/>
        <w:rPr>
          <w:rFonts w:cs="Calibri"/>
          <w:sz w:val="20"/>
          <w:szCs w:val="20"/>
        </w:rPr>
      </w:pPr>
      <w:r w:rsidRPr="009A0688">
        <w:rPr>
          <w:rFonts w:cs="Calibri"/>
          <w:color w:val="000000"/>
          <w:sz w:val="20"/>
          <w:szCs w:val="20"/>
        </w:rPr>
        <w:t>Wykonawcy należy się wynagrodzenie w wysokości obliczonej przy zastosowaniu</w:t>
      </w:r>
      <w:r w:rsidRPr="009A0688">
        <w:rPr>
          <w:rFonts w:cs="Calibri"/>
          <w:sz w:val="20"/>
          <w:szCs w:val="20"/>
        </w:rPr>
        <w:t xml:space="preserve"> </w:t>
      </w:r>
      <w:r w:rsidRPr="009A0688">
        <w:rPr>
          <w:rFonts w:cs="Calibri"/>
          <w:color w:val="000000"/>
          <w:sz w:val="20"/>
          <w:szCs w:val="20"/>
        </w:rPr>
        <w:t>cen określonych w ofercie Wykonawcy.</w:t>
      </w:r>
    </w:p>
    <w:p w:rsidR="00EE64B2" w:rsidRPr="009A0688" w:rsidRDefault="00EE64B2" w:rsidP="00FC46A9">
      <w:pPr>
        <w:pStyle w:val="ListParagraph"/>
        <w:numPr>
          <w:ilvl w:val="0"/>
          <w:numId w:val="43"/>
        </w:numPr>
        <w:spacing w:after="0" w:line="240" w:lineRule="auto"/>
        <w:ind w:left="426"/>
        <w:jc w:val="both"/>
        <w:rPr>
          <w:rFonts w:cs="Calibri"/>
          <w:sz w:val="20"/>
          <w:szCs w:val="20"/>
        </w:rPr>
      </w:pPr>
      <w:r w:rsidRPr="009A0688">
        <w:rPr>
          <w:rFonts w:cs="Calibri"/>
          <w:color w:val="000000"/>
          <w:sz w:val="20"/>
          <w:szCs w:val="20"/>
        </w:rPr>
        <w:t>Wykonawcy należy się wynagrodzenie tylko za posiłki dostarczone zgodnie z</w:t>
      </w:r>
      <w:r w:rsidRPr="009A0688">
        <w:rPr>
          <w:rFonts w:cs="Calibri"/>
          <w:sz w:val="20"/>
          <w:szCs w:val="20"/>
        </w:rPr>
        <w:t xml:space="preserve"> </w:t>
      </w:r>
      <w:r w:rsidRPr="009A0688">
        <w:rPr>
          <w:rFonts w:cs="Calibri"/>
          <w:color w:val="000000"/>
          <w:sz w:val="20"/>
          <w:szCs w:val="20"/>
        </w:rPr>
        <w:t xml:space="preserve">niniejszą umową, w ilości wynikającej </w:t>
      </w:r>
      <w:r>
        <w:rPr>
          <w:rFonts w:cs="Calibri"/>
          <w:color w:val="000000"/>
          <w:sz w:val="20"/>
          <w:szCs w:val="20"/>
        </w:rPr>
        <w:br/>
      </w:r>
      <w:r w:rsidRPr="009A0688">
        <w:rPr>
          <w:rFonts w:cs="Calibri"/>
          <w:color w:val="000000"/>
          <w:sz w:val="20"/>
          <w:szCs w:val="20"/>
        </w:rPr>
        <w:t>z zapotrzebowania żywnościowego</w:t>
      </w:r>
      <w:r w:rsidRPr="009A0688">
        <w:rPr>
          <w:rFonts w:cs="Calibri"/>
          <w:sz w:val="20"/>
          <w:szCs w:val="20"/>
        </w:rPr>
        <w:t xml:space="preserve"> </w:t>
      </w:r>
      <w:r w:rsidRPr="009A0688">
        <w:rPr>
          <w:rFonts w:cs="Calibri"/>
          <w:color w:val="000000"/>
          <w:sz w:val="20"/>
          <w:szCs w:val="20"/>
        </w:rPr>
        <w:t>Zamawiającego. Podstawą do ustalenia wynagrodzenia Zamawiającego będzie</w:t>
      </w:r>
      <w:r w:rsidRPr="009A0688">
        <w:rPr>
          <w:rFonts w:cs="Calibri"/>
          <w:sz w:val="20"/>
          <w:szCs w:val="20"/>
        </w:rPr>
        <w:t xml:space="preserve"> </w:t>
      </w:r>
      <w:r w:rsidRPr="009A0688">
        <w:rPr>
          <w:rFonts w:cs="Calibri"/>
          <w:color w:val="000000"/>
          <w:sz w:val="20"/>
          <w:szCs w:val="20"/>
        </w:rPr>
        <w:t>cena dziennego wyżywienia pacjenta, a w sytuacji gdy pacjent nie spożywa</w:t>
      </w:r>
      <w:r w:rsidRPr="009A0688">
        <w:rPr>
          <w:rFonts w:cs="Calibri"/>
          <w:sz w:val="20"/>
          <w:szCs w:val="20"/>
        </w:rPr>
        <w:t xml:space="preserve"> </w:t>
      </w:r>
      <w:r w:rsidRPr="009A0688">
        <w:rPr>
          <w:rFonts w:cs="Calibri"/>
          <w:color w:val="000000"/>
          <w:sz w:val="20"/>
          <w:szCs w:val="20"/>
        </w:rPr>
        <w:t xml:space="preserve">wszystkich dziennych posiłków (np. </w:t>
      </w:r>
      <w:r>
        <w:rPr>
          <w:rFonts w:cs="Calibri"/>
          <w:color w:val="000000"/>
          <w:sz w:val="20"/>
          <w:szCs w:val="20"/>
        </w:rPr>
        <w:br/>
      </w:r>
      <w:r w:rsidRPr="009A0688">
        <w:rPr>
          <w:rFonts w:cs="Calibri"/>
          <w:color w:val="000000"/>
          <w:sz w:val="20"/>
          <w:szCs w:val="20"/>
        </w:rPr>
        <w:t>z uwagi na wypis ze szpitala) podstawą do</w:t>
      </w:r>
      <w:r w:rsidRPr="009A0688">
        <w:rPr>
          <w:rFonts w:cs="Calibri"/>
          <w:sz w:val="20"/>
          <w:szCs w:val="20"/>
        </w:rPr>
        <w:t xml:space="preserve"> </w:t>
      </w:r>
      <w:r w:rsidRPr="009A0688">
        <w:rPr>
          <w:rFonts w:cs="Calibri"/>
          <w:color w:val="000000"/>
          <w:sz w:val="20"/>
          <w:szCs w:val="20"/>
        </w:rPr>
        <w:t>ustalenia wynagrodzenia Zamawiającego będą ceny poszczególnych posiłków</w:t>
      </w:r>
      <w:r w:rsidRPr="009A0688">
        <w:rPr>
          <w:rFonts w:cs="Calibri"/>
          <w:sz w:val="20"/>
          <w:szCs w:val="20"/>
        </w:rPr>
        <w:t xml:space="preserve"> </w:t>
      </w:r>
      <w:r w:rsidRPr="009A0688">
        <w:rPr>
          <w:rFonts w:cs="Calibri"/>
          <w:color w:val="000000"/>
          <w:sz w:val="20"/>
          <w:szCs w:val="20"/>
        </w:rPr>
        <w:t>spożytych w danym dniu przez pacjenta.</w:t>
      </w:r>
    </w:p>
    <w:p w:rsidR="00EE64B2" w:rsidRPr="009A0688" w:rsidRDefault="00EE64B2" w:rsidP="00FC46A9">
      <w:pPr>
        <w:pStyle w:val="ListParagraph"/>
        <w:numPr>
          <w:ilvl w:val="0"/>
          <w:numId w:val="43"/>
        </w:numPr>
        <w:spacing w:after="0" w:line="240" w:lineRule="auto"/>
        <w:ind w:left="426"/>
        <w:jc w:val="both"/>
        <w:rPr>
          <w:rFonts w:cs="Calibri"/>
          <w:sz w:val="20"/>
          <w:szCs w:val="20"/>
        </w:rPr>
      </w:pPr>
      <w:r w:rsidRPr="009A0688">
        <w:rPr>
          <w:rFonts w:cs="Calibri"/>
          <w:color w:val="000000"/>
          <w:sz w:val="20"/>
          <w:szCs w:val="20"/>
        </w:rPr>
        <w:t>Rozliczenie wynagrodzenia odbywa się w cyklach miesięcznych z dołu (za</w:t>
      </w:r>
      <w:r w:rsidRPr="009A0688">
        <w:rPr>
          <w:rFonts w:cs="Calibri"/>
          <w:sz w:val="20"/>
          <w:szCs w:val="20"/>
        </w:rPr>
        <w:t xml:space="preserve"> </w:t>
      </w:r>
      <w:r w:rsidRPr="009A0688">
        <w:rPr>
          <w:rFonts w:cs="Calibri"/>
          <w:color w:val="000000"/>
          <w:sz w:val="20"/>
          <w:szCs w:val="20"/>
        </w:rPr>
        <w:t>poprzedni miesiąc świadczenia usług objętych niniejszą umową) na</w:t>
      </w:r>
      <w:r w:rsidRPr="009A0688">
        <w:rPr>
          <w:rFonts w:cs="Calibri"/>
          <w:sz w:val="20"/>
          <w:szCs w:val="20"/>
        </w:rPr>
        <w:t xml:space="preserve"> </w:t>
      </w:r>
      <w:r w:rsidRPr="009A0688">
        <w:rPr>
          <w:rFonts w:cs="Calibri"/>
          <w:color w:val="000000"/>
          <w:sz w:val="20"/>
          <w:szCs w:val="20"/>
        </w:rPr>
        <w:t>podstawie faktur VAT wystawionych przez Wykonawcę.</w:t>
      </w:r>
    </w:p>
    <w:p w:rsidR="00EE64B2" w:rsidRPr="009A0688" w:rsidRDefault="00EE64B2" w:rsidP="00FC46A9">
      <w:pPr>
        <w:pStyle w:val="ListParagraph"/>
        <w:numPr>
          <w:ilvl w:val="0"/>
          <w:numId w:val="43"/>
        </w:numPr>
        <w:spacing w:after="0" w:line="240" w:lineRule="auto"/>
        <w:ind w:left="426"/>
        <w:jc w:val="both"/>
        <w:rPr>
          <w:rFonts w:cs="Calibri"/>
          <w:sz w:val="20"/>
          <w:szCs w:val="20"/>
        </w:rPr>
      </w:pPr>
      <w:r w:rsidRPr="009A0688">
        <w:rPr>
          <w:rFonts w:cs="Calibri"/>
          <w:color w:val="000000"/>
          <w:sz w:val="20"/>
          <w:szCs w:val="20"/>
        </w:rPr>
        <w:t>Zamawiający ma prawo wstrzymania zapłaty w razie stwierdzenia niezgodności</w:t>
      </w:r>
      <w:r w:rsidRPr="009A0688">
        <w:rPr>
          <w:rFonts w:cs="Calibri"/>
          <w:sz w:val="20"/>
          <w:szCs w:val="20"/>
        </w:rPr>
        <w:t xml:space="preserve"> </w:t>
      </w:r>
      <w:r w:rsidRPr="009A0688">
        <w:rPr>
          <w:rFonts w:cs="Calibri"/>
          <w:color w:val="000000"/>
          <w:sz w:val="20"/>
          <w:szCs w:val="20"/>
        </w:rPr>
        <w:t xml:space="preserve">pomiędzy kwotą na fakturze </w:t>
      </w:r>
      <w:r>
        <w:rPr>
          <w:rFonts w:cs="Calibri"/>
          <w:color w:val="000000"/>
          <w:sz w:val="20"/>
          <w:szCs w:val="20"/>
        </w:rPr>
        <w:br/>
      </w:r>
      <w:r w:rsidRPr="009A0688">
        <w:rPr>
          <w:rFonts w:cs="Calibri"/>
          <w:color w:val="000000"/>
          <w:sz w:val="20"/>
          <w:szCs w:val="20"/>
        </w:rPr>
        <w:t>i dokumentami wskazującymi ilość przygotowanych</w:t>
      </w:r>
      <w:r w:rsidRPr="009A0688">
        <w:rPr>
          <w:rFonts w:cs="Calibri"/>
          <w:sz w:val="20"/>
          <w:szCs w:val="20"/>
        </w:rPr>
        <w:t xml:space="preserve"> </w:t>
      </w:r>
      <w:r w:rsidRPr="009A0688">
        <w:rPr>
          <w:rFonts w:cs="Calibri"/>
          <w:color w:val="000000"/>
          <w:sz w:val="20"/>
          <w:szCs w:val="20"/>
        </w:rPr>
        <w:t>posiłków i wysokość wynagrodzenia. W takim przypadku, Zamawiający</w:t>
      </w:r>
      <w:r w:rsidRPr="009A0688">
        <w:rPr>
          <w:rFonts w:cs="Calibri"/>
          <w:sz w:val="20"/>
          <w:szCs w:val="20"/>
        </w:rPr>
        <w:t xml:space="preserve"> </w:t>
      </w:r>
      <w:r w:rsidRPr="009A0688">
        <w:rPr>
          <w:rFonts w:cs="Calibri"/>
          <w:color w:val="000000"/>
          <w:sz w:val="20"/>
          <w:szCs w:val="20"/>
        </w:rPr>
        <w:t>przekazuje Wykonawcy uzasadnienie odmowy w formie pisemnej, zawierające</w:t>
      </w:r>
      <w:r w:rsidRPr="009A0688">
        <w:rPr>
          <w:rFonts w:cs="Calibri"/>
          <w:sz w:val="20"/>
          <w:szCs w:val="20"/>
        </w:rPr>
        <w:t xml:space="preserve"> </w:t>
      </w:r>
      <w:r w:rsidRPr="009A0688">
        <w:rPr>
          <w:rFonts w:cs="Calibri"/>
          <w:color w:val="000000"/>
          <w:sz w:val="20"/>
          <w:szCs w:val="20"/>
        </w:rPr>
        <w:t>wskazanie niezgodności.</w:t>
      </w:r>
    </w:p>
    <w:p w:rsidR="00EE64B2" w:rsidRPr="009A0688" w:rsidRDefault="00EE64B2" w:rsidP="00FC46A9">
      <w:pPr>
        <w:pStyle w:val="ListParagraph"/>
        <w:numPr>
          <w:ilvl w:val="0"/>
          <w:numId w:val="43"/>
        </w:numPr>
        <w:spacing w:after="0" w:line="240" w:lineRule="auto"/>
        <w:ind w:left="426"/>
        <w:jc w:val="both"/>
        <w:rPr>
          <w:rFonts w:cs="Calibri"/>
          <w:sz w:val="20"/>
          <w:szCs w:val="20"/>
        </w:rPr>
      </w:pPr>
      <w:r w:rsidRPr="009A0688">
        <w:rPr>
          <w:rFonts w:cs="Calibri"/>
          <w:color w:val="000000"/>
          <w:sz w:val="20"/>
          <w:szCs w:val="20"/>
        </w:rPr>
        <w:t>W sytuacji określonej w ust. 8, termin płatności wynagrodzenia ujętego w</w:t>
      </w:r>
      <w:r w:rsidRPr="009A0688">
        <w:rPr>
          <w:rFonts w:cs="Calibri"/>
          <w:sz w:val="20"/>
          <w:szCs w:val="20"/>
        </w:rPr>
        <w:t xml:space="preserve"> </w:t>
      </w:r>
      <w:r w:rsidRPr="009A0688">
        <w:rPr>
          <w:rFonts w:cs="Calibri"/>
          <w:color w:val="000000"/>
          <w:sz w:val="20"/>
          <w:szCs w:val="20"/>
        </w:rPr>
        <w:t>nieprawidłowo wystawionej fakturze VAT rozpoczyna swój bieg po usunięciu</w:t>
      </w:r>
      <w:r w:rsidRPr="009A0688">
        <w:rPr>
          <w:rFonts w:cs="Calibri"/>
          <w:sz w:val="20"/>
          <w:szCs w:val="20"/>
        </w:rPr>
        <w:t xml:space="preserve"> </w:t>
      </w:r>
      <w:r w:rsidRPr="009A0688">
        <w:rPr>
          <w:rFonts w:cs="Calibri"/>
          <w:color w:val="000000"/>
          <w:sz w:val="20"/>
          <w:szCs w:val="20"/>
        </w:rPr>
        <w:t>niezgodności przez Wykonawcę i dostarczeniu do Zamawiającego prawidłowo</w:t>
      </w:r>
      <w:r w:rsidRPr="009A0688">
        <w:rPr>
          <w:rFonts w:cs="Calibri"/>
          <w:sz w:val="20"/>
          <w:szCs w:val="20"/>
        </w:rPr>
        <w:t xml:space="preserve"> </w:t>
      </w:r>
      <w:r w:rsidRPr="009A0688">
        <w:rPr>
          <w:rFonts w:cs="Calibri"/>
          <w:color w:val="000000"/>
          <w:sz w:val="20"/>
          <w:szCs w:val="20"/>
        </w:rPr>
        <w:t>wystawionej faktury VAT.</w:t>
      </w:r>
    </w:p>
    <w:p w:rsidR="00EE64B2" w:rsidRPr="00D87A26" w:rsidRDefault="00EE64B2" w:rsidP="00565033">
      <w:pPr>
        <w:spacing w:after="0" w:line="240" w:lineRule="auto"/>
        <w:jc w:val="center"/>
        <w:rPr>
          <w:rFonts w:cs="Calibri"/>
          <w:b/>
          <w:sz w:val="20"/>
          <w:szCs w:val="20"/>
        </w:rPr>
      </w:pPr>
      <w:r w:rsidRPr="00D87A26">
        <w:rPr>
          <w:rFonts w:cs="Calibri"/>
          <w:b/>
          <w:sz w:val="20"/>
          <w:szCs w:val="20"/>
        </w:rPr>
        <w:t>§ 4</w:t>
      </w:r>
    </w:p>
    <w:p w:rsidR="00EE64B2" w:rsidRPr="00D87A26" w:rsidRDefault="00EE64B2" w:rsidP="00565033">
      <w:pPr>
        <w:spacing w:after="0" w:line="240" w:lineRule="auto"/>
        <w:jc w:val="center"/>
        <w:rPr>
          <w:rFonts w:cs="Calibri"/>
          <w:b/>
          <w:sz w:val="20"/>
          <w:szCs w:val="20"/>
        </w:rPr>
      </w:pPr>
      <w:r w:rsidRPr="00D87A26">
        <w:rPr>
          <w:rFonts w:cs="Calibri"/>
          <w:b/>
          <w:sz w:val="20"/>
          <w:szCs w:val="20"/>
        </w:rPr>
        <w:t>Kary umowne i odsetki</w:t>
      </w:r>
    </w:p>
    <w:p w:rsidR="00EE64B2" w:rsidRDefault="00EE64B2" w:rsidP="00FC46A9">
      <w:pPr>
        <w:pStyle w:val="Akapitzlist2"/>
        <w:numPr>
          <w:ilvl w:val="0"/>
          <w:numId w:val="44"/>
        </w:numPr>
        <w:tabs>
          <w:tab w:val="left" w:pos="426"/>
        </w:tabs>
        <w:spacing w:after="0" w:line="240" w:lineRule="auto"/>
        <w:ind w:left="426" w:hanging="426"/>
        <w:jc w:val="both"/>
        <w:rPr>
          <w:rFonts w:cs="Calibri"/>
          <w:sz w:val="20"/>
          <w:szCs w:val="20"/>
        </w:rPr>
      </w:pPr>
      <w:r w:rsidRPr="00D87A26">
        <w:rPr>
          <w:rFonts w:cs="Calibri"/>
          <w:sz w:val="20"/>
          <w:szCs w:val="20"/>
        </w:rPr>
        <w:t xml:space="preserve">W przypadku niedostarczenia zamówionej partii posiłków Wykonawca zapłaci Zamawiającemu karę umowną </w:t>
      </w:r>
      <w:r>
        <w:rPr>
          <w:rFonts w:cs="Calibri"/>
          <w:sz w:val="20"/>
          <w:szCs w:val="20"/>
        </w:rPr>
        <w:br/>
      </w:r>
      <w:r w:rsidRPr="00D87A26">
        <w:rPr>
          <w:rFonts w:cs="Calibri"/>
          <w:sz w:val="20"/>
          <w:szCs w:val="20"/>
        </w:rPr>
        <w:t xml:space="preserve">w wysokości dwukrotnej wartości brutto zamówionych posiłków. Oprócz zapłaty takiej kary Wykonawca zobowiązany jest zwrócić Zamawiającemu poniesione przez Zamawiającego koszty zastępczego wykonania umowy. </w:t>
      </w:r>
    </w:p>
    <w:p w:rsidR="00EE64B2" w:rsidRPr="009A0688" w:rsidRDefault="00EE64B2" w:rsidP="00FC46A9">
      <w:pPr>
        <w:pStyle w:val="Akapitzlist2"/>
        <w:numPr>
          <w:ilvl w:val="0"/>
          <w:numId w:val="44"/>
        </w:numPr>
        <w:tabs>
          <w:tab w:val="left" w:pos="426"/>
        </w:tabs>
        <w:spacing w:after="0" w:line="240" w:lineRule="auto"/>
        <w:ind w:left="426" w:hanging="426"/>
        <w:jc w:val="both"/>
        <w:rPr>
          <w:rFonts w:cs="Calibri"/>
          <w:sz w:val="20"/>
          <w:szCs w:val="20"/>
        </w:rPr>
      </w:pPr>
      <w:r w:rsidRPr="009A0688">
        <w:rPr>
          <w:rFonts w:cs="Calibri"/>
          <w:sz w:val="20"/>
          <w:szCs w:val="20"/>
        </w:rPr>
        <w:t>W przypadku:</w:t>
      </w:r>
    </w:p>
    <w:p w:rsidR="00EE64B2" w:rsidRDefault="00EE64B2" w:rsidP="00FC46A9">
      <w:pPr>
        <w:pStyle w:val="NormalWeb"/>
        <w:numPr>
          <w:ilvl w:val="0"/>
          <w:numId w:val="45"/>
        </w:numPr>
        <w:spacing w:before="0" w:beforeAutospacing="0" w:after="0"/>
        <w:ind w:left="709"/>
        <w:jc w:val="both"/>
        <w:rPr>
          <w:rFonts w:ascii="Calibri" w:hAnsi="Calibri" w:cs="Calibri"/>
          <w:sz w:val="20"/>
        </w:rPr>
      </w:pPr>
      <w:r w:rsidRPr="00D87A26">
        <w:rPr>
          <w:rFonts w:ascii="Calibri" w:hAnsi="Calibri" w:cs="Calibri"/>
          <w:sz w:val="20"/>
        </w:rPr>
        <w:t xml:space="preserve">opóźnienia w dostawie posiłków w godzinach określonych w Szczegółowym opisie przedmiotu zamówienia –powyżej 30 minut, ale nie przekraczające 60 minut Wykonawca zobowiązany będzie do zapłaty Zamawiającemu kary umownej </w:t>
      </w:r>
      <w:r w:rsidRPr="00063DBA">
        <w:rPr>
          <w:rFonts w:ascii="Calibri" w:hAnsi="Calibri" w:cs="Calibri"/>
          <w:sz w:val="20"/>
        </w:rPr>
        <w:t>w wysokości 50% wartości brutto posiłków dostarczonych z opóźnieniem</w:t>
      </w:r>
      <w:r w:rsidRPr="00D87A26">
        <w:rPr>
          <w:rFonts w:ascii="Calibri" w:hAnsi="Calibri" w:cs="Calibri"/>
          <w:sz w:val="20"/>
        </w:rPr>
        <w:t xml:space="preserve"> – za każde zdarzenie. </w:t>
      </w:r>
    </w:p>
    <w:p w:rsidR="00EE64B2" w:rsidRDefault="00EE64B2" w:rsidP="00FC46A9">
      <w:pPr>
        <w:pStyle w:val="NormalWeb"/>
        <w:numPr>
          <w:ilvl w:val="0"/>
          <w:numId w:val="45"/>
        </w:numPr>
        <w:spacing w:before="0" w:beforeAutospacing="0" w:after="0"/>
        <w:ind w:left="709"/>
        <w:jc w:val="both"/>
        <w:rPr>
          <w:rFonts w:ascii="Calibri" w:hAnsi="Calibri" w:cs="Calibri"/>
          <w:sz w:val="20"/>
        </w:rPr>
      </w:pPr>
      <w:r w:rsidRPr="009A0688">
        <w:rPr>
          <w:rFonts w:ascii="Calibri" w:hAnsi="Calibri" w:cs="Calibri"/>
          <w:sz w:val="20"/>
        </w:rPr>
        <w:t>opóźnienia Wykonawcy w dostawie posiłków powyżej 60 minut, ale nie przekraczające 120 minut Wykonawca zobowiązany będzie do zapłaty Zamawiającemu kary umownej w wysokości 100% wartości brutto posiłków dostarczonych z opóźnieniem – za każde zdarzenie. Zamawiający ma prawo odmówić przyjęcia dostawy spóźnionej powyżej 60 minut. W przypadku odmowy przyjęcia dostawy, w celu utrzymania ciągłości żywienia pacjentów, Wykonawca ma obowiązek zapewnić suchy prowiant</w:t>
      </w:r>
      <w:r>
        <w:rPr>
          <w:rFonts w:ascii="Calibri" w:hAnsi="Calibri" w:cs="Calibri"/>
          <w:sz w:val="20"/>
        </w:rPr>
        <w:t>,</w:t>
      </w:r>
      <w:r w:rsidRPr="009A0688">
        <w:rPr>
          <w:rFonts w:ascii="Calibri" w:hAnsi="Calibri" w:cs="Calibri"/>
          <w:sz w:val="20"/>
        </w:rPr>
        <w:t xml:space="preserve"> co nie zwalnia Wykonawcy od zapłaty kary umownej. </w:t>
      </w:r>
    </w:p>
    <w:p w:rsidR="00EE64B2" w:rsidRDefault="00EE64B2" w:rsidP="00FC46A9">
      <w:pPr>
        <w:pStyle w:val="NormalWeb"/>
        <w:numPr>
          <w:ilvl w:val="0"/>
          <w:numId w:val="45"/>
        </w:numPr>
        <w:spacing w:before="0" w:beforeAutospacing="0" w:after="0"/>
        <w:ind w:left="709"/>
        <w:jc w:val="both"/>
        <w:rPr>
          <w:rFonts w:ascii="Calibri" w:hAnsi="Calibri" w:cs="Calibri"/>
          <w:sz w:val="20"/>
        </w:rPr>
      </w:pPr>
      <w:r w:rsidRPr="009A0688">
        <w:rPr>
          <w:rFonts w:ascii="Calibri" w:hAnsi="Calibri" w:cs="Calibri"/>
          <w:sz w:val="20"/>
        </w:rPr>
        <w:t xml:space="preserve">opóźnienia Wykonawcy w dostawie posiłków przekraczającej 120 minut Wykonawca zobowiązany będzie do zapłaty Zamawiającemu kary umownej w wysokości 200% wartości brutto posiłków dostarczonych </w:t>
      </w:r>
      <w:r>
        <w:rPr>
          <w:rFonts w:ascii="Calibri" w:hAnsi="Calibri" w:cs="Calibri"/>
          <w:sz w:val="20"/>
        </w:rPr>
        <w:br/>
      </w:r>
      <w:r w:rsidRPr="009A0688">
        <w:rPr>
          <w:rFonts w:ascii="Calibri" w:hAnsi="Calibri" w:cs="Calibri"/>
          <w:sz w:val="20"/>
        </w:rPr>
        <w:t>z opóźnieniem – za każde zdarzenie. Zamawiający ma prawo odmówić przyjęcia dostawy spóźnionej powyżej 60 minut. W przypadku odmowy przyjęcia dostawy, w celu utrzymania ciągłości żywienia pacjentów, Wykonawca ma obowiązek zapewnić suchy prowiant</w:t>
      </w:r>
      <w:r>
        <w:rPr>
          <w:rFonts w:ascii="Calibri" w:hAnsi="Calibri" w:cs="Calibri"/>
          <w:sz w:val="20"/>
        </w:rPr>
        <w:t xml:space="preserve"> (</w:t>
      </w:r>
      <w:r w:rsidRPr="009A0688">
        <w:rPr>
          <w:rFonts w:ascii="Calibri" w:hAnsi="Calibri" w:cs="Calibri"/>
          <w:sz w:val="20"/>
        </w:rPr>
        <w:t>(pieczywo, masło jednoporcjowe, pasztet jednoporc</w:t>
      </w:r>
      <w:r>
        <w:rPr>
          <w:rFonts w:ascii="Calibri" w:hAnsi="Calibri" w:cs="Calibri"/>
          <w:sz w:val="20"/>
        </w:rPr>
        <w:t>jowy, sok owocowy w kartoniku),</w:t>
      </w:r>
      <w:r w:rsidRPr="009A0688">
        <w:rPr>
          <w:rFonts w:ascii="Calibri" w:hAnsi="Calibri" w:cs="Calibri"/>
          <w:sz w:val="20"/>
        </w:rPr>
        <w:t xml:space="preserve"> co nie zwalnia Wykonawcy od zapłaty kary umownej. </w:t>
      </w:r>
    </w:p>
    <w:p w:rsidR="00EE64B2" w:rsidRDefault="00EE64B2" w:rsidP="00FC46A9">
      <w:pPr>
        <w:pStyle w:val="NormalWeb"/>
        <w:numPr>
          <w:ilvl w:val="0"/>
          <w:numId w:val="45"/>
        </w:numPr>
        <w:spacing w:before="0" w:beforeAutospacing="0" w:after="0"/>
        <w:ind w:left="709"/>
        <w:jc w:val="both"/>
        <w:rPr>
          <w:rFonts w:ascii="Calibri" w:hAnsi="Calibri" w:cs="Calibri"/>
          <w:sz w:val="20"/>
        </w:rPr>
      </w:pPr>
      <w:r w:rsidRPr="009A0688">
        <w:rPr>
          <w:rFonts w:ascii="Calibri" w:hAnsi="Calibri" w:cs="Calibri"/>
          <w:sz w:val="20"/>
        </w:rPr>
        <w:t xml:space="preserve">przygotowania posiłków niezgodnie z zasadami planowania zawartymi w </w:t>
      </w:r>
      <w:r>
        <w:rPr>
          <w:rFonts w:ascii="Calibri" w:hAnsi="Calibri" w:cs="Calibri"/>
          <w:sz w:val="20"/>
        </w:rPr>
        <w:t>SIWZ oraz szczegółowym opisie</w:t>
      </w:r>
      <w:r w:rsidRPr="009A0688">
        <w:rPr>
          <w:rFonts w:ascii="Calibri" w:hAnsi="Calibri" w:cs="Calibri"/>
          <w:sz w:val="20"/>
        </w:rPr>
        <w:t xml:space="preserve"> przedmiotu zamówienia- Wykonawca zobowiązany będzie do zapłaty Zamawiającemu kary umownej za każdą niezgodność w wysokości </w:t>
      </w:r>
      <w:r>
        <w:rPr>
          <w:rFonts w:ascii="Calibri" w:hAnsi="Calibri" w:cs="Calibri"/>
          <w:sz w:val="20"/>
        </w:rPr>
        <w:t>0,5</w:t>
      </w:r>
      <w:r w:rsidRPr="009A0688">
        <w:rPr>
          <w:rFonts w:ascii="Calibri" w:hAnsi="Calibri" w:cs="Calibri"/>
          <w:sz w:val="20"/>
        </w:rPr>
        <w:t>% wartości brutto wynagrodzenia należnego za miesiąc, w którym wystąpiła niezgodność – za każde zdarzenie.</w:t>
      </w:r>
    </w:p>
    <w:p w:rsidR="00EE64B2" w:rsidRDefault="00EE64B2" w:rsidP="00FC46A9">
      <w:pPr>
        <w:pStyle w:val="NormalWeb"/>
        <w:numPr>
          <w:ilvl w:val="0"/>
          <w:numId w:val="45"/>
        </w:numPr>
        <w:spacing w:before="0" w:beforeAutospacing="0" w:after="0"/>
        <w:ind w:left="709"/>
        <w:jc w:val="both"/>
        <w:rPr>
          <w:rFonts w:ascii="Calibri" w:hAnsi="Calibri" w:cs="Calibri"/>
          <w:sz w:val="20"/>
        </w:rPr>
      </w:pPr>
      <w:r w:rsidRPr="009A0688">
        <w:rPr>
          <w:rFonts w:ascii="Calibri" w:hAnsi="Calibri" w:cs="Calibri"/>
          <w:sz w:val="20"/>
        </w:rPr>
        <w:t xml:space="preserve">dostawy i transportu posiłków niezgodnie z zasadami zawartymi w </w:t>
      </w:r>
      <w:r>
        <w:rPr>
          <w:rFonts w:ascii="Calibri" w:hAnsi="Calibri" w:cs="Calibri"/>
          <w:sz w:val="20"/>
        </w:rPr>
        <w:t>SIWZ oraz szczegółowym</w:t>
      </w:r>
      <w:r w:rsidRPr="009A0688">
        <w:rPr>
          <w:rFonts w:ascii="Calibri" w:hAnsi="Calibri" w:cs="Calibri"/>
          <w:sz w:val="20"/>
        </w:rPr>
        <w:t xml:space="preserve"> </w:t>
      </w:r>
      <w:r>
        <w:rPr>
          <w:rFonts w:ascii="Calibri" w:hAnsi="Calibri" w:cs="Calibri"/>
          <w:sz w:val="20"/>
        </w:rPr>
        <w:t>opisie</w:t>
      </w:r>
      <w:r w:rsidRPr="009A0688">
        <w:rPr>
          <w:rFonts w:ascii="Calibri" w:hAnsi="Calibri" w:cs="Calibri"/>
          <w:sz w:val="20"/>
        </w:rPr>
        <w:t xml:space="preserve"> przedmiotu zamówienia- Wykonawca zobowiązany będzie do zapłaty Zamawiaj</w:t>
      </w:r>
      <w:r>
        <w:rPr>
          <w:rFonts w:ascii="Calibri" w:hAnsi="Calibri" w:cs="Calibri"/>
          <w:sz w:val="20"/>
        </w:rPr>
        <w:t>ącemu kary umownej w wysokości 0,5</w:t>
      </w:r>
      <w:r w:rsidRPr="009A0688">
        <w:rPr>
          <w:rFonts w:ascii="Calibri" w:hAnsi="Calibri" w:cs="Calibri"/>
          <w:sz w:val="20"/>
        </w:rPr>
        <w:t xml:space="preserve">% wartości brutto wynagrodzenia należnego za miesiąc, w którym wystąpiła niezgodność – za każde zdarzenie. </w:t>
      </w:r>
    </w:p>
    <w:p w:rsidR="00EE64B2" w:rsidRDefault="00EE64B2" w:rsidP="00FC46A9">
      <w:pPr>
        <w:pStyle w:val="NormalWeb"/>
        <w:numPr>
          <w:ilvl w:val="0"/>
          <w:numId w:val="45"/>
        </w:numPr>
        <w:spacing w:before="0" w:beforeAutospacing="0" w:after="0"/>
        <w:ind w:left="709"/>
        <w:jc w:val="both"/>
        <w:rPr>
          <w:rFonts w:ascii="Calibri" w:hAnsi="Calibri" w:cs="Calibri"/>
          <w:sz w:val="20"/>
        </w:rPr>
      </w:pPr>
      <w:r w:rsidRPr="009A0688">
        <w:rPr>
          <w:rFonts w:ascii="Calibri" w:hAnsi="Calibri" w:cs="Calibri"/>
          <w:sz w:val="20"/>
        </w:rPr>
        <w:t xml:space="preserve">dodatniego wyniku kontroli mikrobiologicznej z pobranych wymazów Wykonawca zobowiązany będzie do zapłaty Zamawiającemu kary umownej w wysokości 0,5% wartości brutto wynagrodzenia określonego w §3 ust.1 umowy. Przy stwierdzeniu dodatniego wyniku w kolejnym badaniu, Zamawiający ma prawo rozwiązać umowę przed terminem, na jaki została zawarta bez zachowania okresu wypowiedzenia co nie zwalnia Wykonawcy od zapłaty kary umownej. </w:t>
      </w:r>
    </w:p>
    <w:p w:rsidR="00EE64B2" w:rsidRDefault="00EE64B2" w:rsidP="00FC46A9">
      <w:pPr>
        <w:pStyle w:val="NormalWeb"/>
        <w:numPr>
          <w:ilvl w:val="0"/>
          <w:numId w:val="45"/>
        </w:numPr>
        <w:spacing w:before="0" w:beforeAutospacing="0" w:after="0"/>
        <w:ind w:left="709"/>
        <w:jc w:val="both"/>
        <w:rPr>
          <w:rFonts w:ascii="Calibri" w:hAnsi="Calibri" w:cs="Calibri"/>
          <w:sz w:val="20"/>
        </w:rPr>
      </w:pPr>
      <w:r w:rsidRPr="009A0688">
        <w:rPr>
          <w:rFonts w:ascii="Calibri" w:hAnsi="Calibri" w:cs="Calibri"/>
          <w:sz w:val="20"/>
        </w:rPr>
        <w:t>wykrycia przez Zamawiającego produktu przeterminowanego dostarczonego do Zamawiającego lub znajdującego się na stanie magazynowym Wykonawcy Wykonawca zobowiązany będzie do zapłaty Zamawiającemu kary umownej w wysokości 0,1% wartości brutto wynagrodzenia określonego w §3 ust.1 umowy. W przypadku dostawy produktu przeterminowanego Wykonawca ma obowiązek zastąpić go produktem pełnowartościowym co nie zwalnia Wykonawcy od zapłaty kary umownej.</w:t>
      </w:r>
    </w:p>
    <w:p w:rsidR="00EE64B2" w:rsidRDefault="00EE64B2" w:rsidP="00FC46A9">
      <w:pPr>
        <w:pStyle w:val="NormalWeb"/>
        <w:numPr>
          <w:ilvl w:val="0"/>
          <w:numId w:val="45"/>
        </w:numPr>
        <w:spacing w:before="0" w:beforeAutospacing="0" w:after="0"/>
        <w:ind w:left="709"/>
        <w:jc w:val="both"/>
        <w:rPr>
          <w:rFonts w:ascii="Calibri" w:hAnsi="Calibri" w:cs="Calibri"/>
          <w:sz w:val="20"/>
        </w:rPr>
      </w:pPr>
      <w:r w:rsidRPr="009A0688">
        <w:rPr>
          <w:rFonts w:ascii="Calibri" w:hAnsi="Calibri" w:cs="Calibri"/>
          <w:sz w:val="20"/>
        </w:rPr>
        <w:t xml:space="preserve">dostawy posiłków wadliwych: sfermentowanych, z widocznymi oznakami pleśni, zanieczyszczonych ciałami obcymi itp. Wykonawca zobowiązany będzie do zapłaty Zamawiającemu kary umownej w wysokości 0,1% wartości netto wynagrodzenia określonego w §3 ust.1 umowy. </w:t>
      </w:r>
    </w:p>
    <w:p w:rsidR="00EE64B2" w:rsidRDefault="00EE64B2" w:rsidP="00FC46A9">
      <w:pPr>
        <w:pStyle w:val="NormalWeb"/>
        <w:numPr>
          <w:ilvl w:val="0"/>
          <w:numId w:val="45"/>
        </w:numPr>
        <w:spacing w:before="0" w:beforeAutospacing="0" w:after="0"/>
        <w:ind w:left="709"/>
        <w:jc w:val="both"/>
        <w:rPr>
          <w:rFonts w:ascii="Calibri" w:hAnsi="Calibri" w:cs="Calibri"/>
          <w:sz w:val="20"/>
        </w:rPr>
      </w:pPr>
      <w:r w:rsidRPr="009A0688">
        <w:rPr>
          <w:rFonts w:ascii="Calibri" w:hAnsi="Calibri" w:cs="Calibri"/>
          <w:sz w:val="20"/>
        </w:rPr>
        <w:t xml:space="preserve">nie zapewnienia przez Wykonawcę wyposażenia niezbędnego do transportu i serwowania posiłków, niezapewnienia artykułów spożywczych zgodnie z wymaganiami zawartymi w </w:t>
      </w:r>
      <w:r>
        <w:rPr>
          <w:rFonts w:ascii="Calibri" w:hAnsi="Calibri" w:cs="Calibri"/>
          <w:sz w:val="20"/>
        </w:rPr>
        <w:t>SIWZ oraz szczegółowym</w:t>
      </w:r>
      <w:r w:rsidRPr="009A0688">
        <w:rPr>
          <w:rFonts w:ascii="Calibri" w:hAnsi="Calibri" w:cs="Calibri"/>
          <w:sz w:val="20"/>
        </w:rPr>
        <w:t xml:space="preserve"> </w:t>
      </w:r>
      <w:r>
        <w:rPr>
          <w:rFonts w:ascii="Calibri" w:hAnsi="Calibri" w:cs="Calibri"/>
          <w:sz w:val="20"/>
        </w:rPr>
        <w:t>opisie</w:t>
      </w:r>
      <w:r w:rsidRPr="009A0688">
        <w:rPr>
          <w:rFonts w:ascii="Calibri" w:hAnsi="Calibri" w:cs="Calibri"/>
          <w:sz w:val="20"/>
        </w:rPr>
        <w:t xml:space="preserve"> przedmiotu zamówienia  oraz nie dokonania wymiany zużytego w trakcie realizacji umowy wyposażenia na nowe</w:t>
      </w:r>
      <w:r>
        <w:rPr>
          <w:rFonts w:ascii="Calibri" w:hAnsi="Calibri" w:cs="Calibri"/>
          <w:sz w:val="20"/>
        </w:rPr>
        <w:t>,</w:t>
      </w:r>
      <w:r w:rsidRPr="009A0688">
        <w:rPr>
          <w:rFonts w:ascii="Calibri" w:hAnsi="Calibri" w:cs="Calibri"/>
          <w:sz w:val="20"/>
        </w:rPr>
        <w:t xml:space="preserve"> Wykonawca zobowiązany będzie do zapłaty Zamawiającemu kary umownej w wysokości 0,01% wartości netto wynagrodzenia określonego w §3 ust.1 umowy za każde uchybienie Wykonawca zobowiązany jest do wymiany zużytego w trakcie realizacji umowy wyposażenia na nowe w terminie nie dłuższym niż 7 dni od daty wezwania przez Zamawiającego co nie zwalnia Wykonawcy od zapłaty kary umownej.</w:t>
      </w:r>
    </w:p>
    <w:p w:rsidR="00EE64B2" w:rsidRPr="009A0688" w:rsidRDefault="00EE64B2" w:rsidP="00FC46A9">
      <w:pPr>
        <w:pStyle w:val="NormalWeb"/>
        <w:numPr>
          <w:ilvl w:val="0"/>
          <w:numId w:val="45"/>
        </w:numPr>
        <w:spacing w:before="0" w:beforeAutospacing="0" w:after="0"/>
        <w:ind w:left="709"/>
        <w:jc w:val="both"/>
        <w:rPr>
          <w:rFonts w:ascii="Calibri" w:hAnsi="Calibri" w:cs="Calibri"/>
          <w:sz w:val="20"/>
        </w:rPr>
      </w:pPr>
      <w:r w:rsidRPr="009A0688">
        <w:rPr>
          <w:rFonts w:ascii="Calibri" w:hAnsi="Calibri" w:cs="Calibri"/>
          <w:sz w:val="20"/>
        </w:rPr>
        <w:t xml:space="preserve">niewykonania roszczeń reklamacyjnych posiłków w terminie </w:t>
      </w:r>
      <w:r>
        <w:rPr>
          <w:rFonts w:ascii="Calibri" w:hAnsi="Calibri" w:cs="Calibri"/>
          <w:sz w:val="20"/>
        </w:rPr>
        <w:t>…..</w:t>
      </w:r>
      <w:r w:rsidRPr="009A0688">
        <w:rPr>
          <w:rFonts w:ascii="Calibri" w:hAnsi="Calibri" w:cs="Calibri"/>
          <w:sz w:val="20"/>
        </w:rPr>
        <w:t xml:space="preserve"> minut od zgłoszenia przez Zamawiającego –Wykonawca zobowiązany będzie do zapłaty Zamawiającemu kary umownej w wysokości </w:t>
      </w:r>
      <w:r w:rsidRPr="00063DBA">
        <w:rPr>
          <w:rFonts w:ascii="Calibri" w:hAnsi="Calibri" w:cs="Calibri"/>
          <w:sz w:val="20"/>
        </w:rPr>
        <w:t xml:space="preserve">50% wartości brutto posiłków </w:t>
      </w:r>
      <w:r>
        <w:rPr>
          <w:rFonts w:ascii="Calibri" w:hAnsi="Calibri" w:cs="Calibri"/>
          <w:sz w:val="20"/>
        </w:rPr>
        <w:t>co do których nie wykonano reklamacji lub wykonano ją z przekroczeniem zadeklarowanego terminu realizacji reklamacji</w:t>
      </w:r>
      <w:r w:rsidRPr="00D87A26">
        <w:rPr>
          <w:rFonts w:ascii="Calibri" w:hAnsi="Calibri" w:cs="Calibri"/>
          <w:sz w:val="20"/>
        </w:rPr>
        <w:t xml:space="preserve"> – za każde zdarzenie</w:t>
      </w:r>
      <w:r w:rsidRPr="009A0688">
        <w:rPr>
          <w:rFonts w:ascii="Calibri" w:hAnsi="Calibri" w:cs="Calibri"/>
          <w:sz w:val="20"/>
        </w:rPr>
        <w:t xml:space="preserve">. </w:t>
      </w:r>
    </w:p>
    <w:p w:rsidR="00EE64B2" w:rsidRPr="009A0688" w:rsidRDefault="00EE64B2" w:rsidP="00FC46A9">
      <w:pPr>
        <w:pStyle w:val="NormalWeb"/>
        <w:numPr>
          <w:ilvl w:val="0"/>
          <w:numId w:val="44"/>
        </w:numPr>
        <w:spacing w:before="0" w:beforeAutospacing="0" w:after="0"/>
        <w:ind w:left="426"/>
        <w:jc w:val="both"/>
        <w:rPr>
          <w:rFonts w:ascii="Calibri" w:hAnsi="Calibri" w:cs="Calibri"/>
          <w:sz w:val="20"/>
        </w:rPr>
      </w:pPr>
      <w:r w:rsidRPr="009A0688">
        <w:rPr>
          <w:rFonts w:ascii="Calibri" w:hAnsi="Calibri" w:cs="Calibri"/>
          <w:sz w:val="20"/>
        </w:rPr>
        <w:t>Zamawiający uprawniony będzie do potrącenia żądanych od Wykonawcy kar umownych z miesięcznego wynagrodzenia, należnego Wykonawcy w miesiącu, w którym Zamawiający zgłosił żądanie zapłaty kary umownej lub z wynagrodzenia należnego w miesiącach kolejnych.</w:t>
      </w:r>
    </w:p>
    <w:p w:rsidR="00EE64B2" w:rsidRPr="009A0688" w:rsidRDefault="00EE64B2" w:rsidP="00FC46A9">
      <w:pPr>
        <w:pStyle w:val="NormalWeb"/>
        <w:numPr>
          <w:ilvl w:val="0"/>
          <w:numId w:val="44"/>
        </w:numPr>
        <w:spacing w:before="0" w:beforeAutospacing="0" w:after="0"/>
        <w:ind w:left="426"/>
        <w:jc w:val="both"/>
        <w:rPr>
          <w:rFonts w:ascii="Calibri" w:hAnsi="Calibri" w:cs="Calibri"/>
          <w:sz w:val="20"/>
        </w:rPr>
      </w:pPr>
      <w:r w:rsidRPr="009A0688">
        <w:rPr>
          <w:rFonts w:ascii="Calibri" w:hAnsi="Calibri" w:cs="Calibri"/>
          <w:sz w:val="20"/>
        </w:rPr>
        <w:t xml:space="preserve">W przypadku odstąpienia od umowy przez Zamawiającego z przyczyn leżących po stronie Wykonawcy lub rozwiązania jej z przyczyn dotyczących Wykonawcy, Wykonawca jest zobowiązany do zapłacenia kary umownej </w:t>
      </w:r>
      <w:r>
        <w:rPr>
          <w:rFonts w:ascii="Calibri" w:hAnsi="Calibri" w:cs="Calibri"/>
          <w:sz w:val="20"/>
        </w:rPr>
        <w:br/>
      </w:r>
      <w:r w:rsidRPr="009A0688">
        <w:rPr>
          <w:rFonts w:ascii="Calibri" w:hAnsi="Calibri" w:cs="Calibri"/>
          <w:sz w:val="20"/>
        </w:rPr>
        <w:t>w wysokości 5% wynagrodzenia określonego w §3 ust.1 umowy.</w:t>
      </w:r>
    </w:p>
    <w:p w:rsidR="00EE64B2" w:rsidRPr="009A0688" w:rsidRDefault="00EE64B2" w:rsidP="00FC46A9">
      <w:pPr>
        <w:pStyle w:val="NormalWeb"/>
        <w:numPr>
          <w:ilvl w:val="0"/>
          <w:numId w:val="44"/>
        </w:numPr>
        <w:spacing w:before="0" w:beforeAutospacing="0" w:after="0"/>
        <w:ind w:left="426"/>
        <w:jc w:val="both"/>
        <w:rPr>
          <w:rFonts w:ascii="Calibri" w:hAnsi="Calibri" w:cs="Calibri"/>
          <w:sz w:val="20"/>
        </w:rPr>
      </w:pPr>
      <w:r w:rsidRPr="009A0688">
        <w:rPr>
          <w:rFonts w:ascii="Calibri" w:hAnsi="Calibri" w:cs="Calibri"/>
          <w:sz w:val="20"/>
        </w:rPr>
        <w:t>Zamawiający ma prawo dochodzenia odszkodowania uzupełniającego przewyższającego wartości naliczonych kar umownych na zasadach ogólnych.</w:t>
      </w:r>
    </w:p>
    <w:p w:rsidR="00EE64B2" w:rsidRPr="00D87A26" w:rsidRDefault="00EE64B2" w:rsidP="00565033">
      <w:pPr>
        <w:autoSpaceDE w:val="0"/>
        <w:autoSpaceDN w:val="0"/>
        <w:adjustRightInd w:val="0"/>
        <w:spacing w:after="0" w:line="240" w:lineRule="auto"/>
        <w:jc w:val="center"/>
        <w:rPr>
          <w:rFonts w:cs="Calibri"/>
          <w:b/>
          <w:sz w:val="20"/>
          <w:szCs w:val="20"/>
        </w:rPr>
      </w:pPr>
      <w:r w:rsidRPr="00D87A26">
        <w:rPr>
          <w:rFonts w:cs="Calibri"/>
          <w:b/>
          <w:sz w:val="20"/>
          <w:szCs w:val="20"/>
        </w:rPr>
        <w:t>§ 5</w:t>
      </w:r>
    </w:p>
    <w:p w:rsidR="00EE64B2" w:rsidRPr="00D87A26" w:rsidRDefault="00EE64B2" w:rsidP="00565033">
      <w:pPr>
        <w:spacing w:after="0" w:line="240" w:lineRule="auto"/>
        <w:jc w:val="center"/>
        <w:rPr>
          <w:rFonts w:cs="Calibri"/>
          <w:b/>
          <w:sz w:val="20"/>
          <w:szCs w:val="20"/>
        </w:rPr>
      </w:pPr>
      <w:r w:rsidRPr="00D87A26">
        <w:rPr>
          <w:rFonts w:cs="Calibri"/>
          <w:b/>
          <w:sz w:val="20"/>
          <w:szCs w:val="20"/>
        </w:rPr>
        <w:t>Odstąpienie od umowy, rozwiązanie umowy</w:t>
      </w:r>
    </w:p>
    <w:p w:rsidR="00EE64B2" w:rsidRDefault="00EE64B2" w:rsidP="00FC46A9">
      <w:pPr>
        <w:pStyle w:val="ListParagraph"/>
        <w:widowControl w:val="0"/>
        <w:numPr>
          <w:ilvl w:val="0"/>
          <w:numId w:val="46"/>
        </w:numPr>
        <w:suppressAutoHyphens/>
        <w:spacing w:after="0" w:line="240" w:lineRule="auto"/>
        <w:ind w:left="426"/>
        <w:jc w:val="both"/>
        <w:rPr>
          <w:rFonts w:cs="Calibri"/>
          <w:bCs/>
          <w:sz w:val="20"/>
          <w:szCs w:val="20"/>
          <w:lang w:eastAsia="ar-SA"/>
        </w:rPr>
      </w:pPr>
      <w:r w:rsidRPr="009A0688">
        <w:rPr>
          <w:rFonts w:cs="Calibr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9A0688">
        <w:rPr>
          <w:rFonts w:cs="Calibri"/>
          <w:bCs/>
          <w:sz w:val="20"/>
          <w:szCs w:val="20"/>
          <w:lang w:eastAsia="ar-SA"/>
        </w:rPr>
        <w:t xml:space="preserve"> </w:t>
      </w:r>
    </w:p>
    <w:p w:rsidR="00EE64B2" w:rsidRPr="009A0688" w:rsidRDefault="00EE64B2" w:rsidP="00FC46A9">
      <w:pPr>
        <w:pStyle w:val="ListParagraph"/>
        <w:widowControl w:val="0"/>
        <w:numPr>
          <w:ilvl w:val="0"/>
          <w:numId w:val="46"/>
        </w:numPr>
        <w:suppressAutoHyphens/>
        <w:spacing w:after="0" w:line="240" w:lineRule="auto"/>
        <w:ind w:left="426"/>
        <w:jc w:val="both"/>
        <w:rPr>
          <w:rFonts w:cs="Calibri"/>
          <w:bCs/>
          <w:sz w:val="20"/>
          <w:szCs w:val="20"/>
          <w:lang w:eastAsia="ar-SA"/>
        </w:rPr>
      </w:pPr>
      <w:r w:rsidRPr="009A0688">
        <w:rPr>
          <w:rFonts w:cs="Calibri"/>
          <w:color w:val="000000"/>
          <w:sz w:val="20"/>
          <w:szCs w:val="20"/>
        </w:rPr>
        <w:t>Zamawiającemu przysługuje prawo rozwiązania umowy bez zachowania okresu wypowiedzenia w przypadku, gdy Wykonawca w sposób rażący lub uporczywy narusza postanowienia umowy i pomimo pisemnego wezwania Zamawiającego o zaprzestanie naruszeń w wyznaczonym terminie nie zaprzestał tych naruszeń.</w:t>
      </w:r>
    </w:p>
    <w:p w:rsidR="00EE64B2" w:rsidRPr="009A0688" w:rsidRDefault="00EE64B2" w:rsidP="00FC46A9">
      <w:pPr>
        <w:pStyle w:val="ListParagraph"/>
        <w:widowControl w:val="0"/>
        <w:numPr>
          <w:ilvl w:val="0"/>
          <w:numId w:val="46"/>
        </w:numPr>
        <w:suppressAutoHyphens/>
        <w:spacing w:after="0" w:line="240" w:lineRule="auto"/>
        <w:ind w:left="426"/>
        <w:jc w:val="both"/>
        <w:rPr>
          <w:rFonts w:cs="Calibri"/>
          <w:bCs/>
          <w:sz w:val="20"/>
          <w:szCs w:val="20"/>
          <w:lang w:eastAsia="ar-SA"/>
        </w:rPr>
      </w:pPr>
      <w:r w:rsidRPr="009A0688">
        <w:rPr>
          <w:rFonts w:cs="Calibri"/>
          <w:sz w:val="20"/>
          <w:szCs w:val="20"/>
        </w:rPr>
        <w:t xml:space="preserve">Zamawiający może rozwiązać umowę bez zachowania okresu wypowiedzenia w razie zaistnienia którejkolwiek </w:t>
      </w:r>
      <w:r>
        <w:rPr>
          <w:rFonts w:cs="Calibri"/>
          <w:sz w:val="20"/>
          <w:szCs w:val="20"/>
        </w:rPr>
        <w:br/>
      </w:r>
      <w:r w:rsidRPr="009A0688">
        <w:rPr>
          <w:rFonts w:cs="Calibri"/>
          <w:sz w:val="20"/>
          <w:szCs w:val="20"/>
        </w:rPr>
        <w:t>z okoliczności:</w:t>
      </w:r>
    </w:p>
    <w:p w:rsidR="00EE64B2" w:rsidRDefault="00EE64B2" w:rsidP="00FC46A9">
      <w:pPr>
        <w:pStyle w:val="ListParagraph"/>
        <w:numPr>
          <w:ilvl w:val="0"/>
          <w:numId w:val="47"/>
        </w:numPr>
        <w:spacing w:after="0" w:line="240" w:lineRule="auto"/>
        <w:jc w:val="both"/>
        <w:rPr>
          <w:rFonts w:cs="Calibri"/>
          <w:sz w:val="20"/>
          <w:szCs w:val="20"/>
        </w:rPr>
      </w:pPr>
      <w:r w:rsidRPr="009A0688">
        <w:rPr>
          <w:rFonts w:cs="Calibri"/>
          <w:sz w:val="20"/>
          <w:szCs w:val="20"/>
        </w:rPr>
        <w:t>trzykrotnego nieterminowego dostarczenia posiłków;</w:t>
      </w:r>
    </w:p>
    <w:p w:rsidR="00EE64B2" w:rsidRDefault="00EE64B2" w:rsidP="00FC46A9">
      <w:pPr>
        <w:pStyle w:val="ListParagraph"/>
        <w:numPr>
          <w:ilvl w:val="0"/>
          <w:numId w:val="47"/>
        </w:numPr>
        <w:spacing w:after="0" w:line="240" w:lineRule="auto"/>
        <w:jc w:val="both"/>
        <w:rPr>
          <w:rFonts w:cs="Calibri"/>
          <w:sz w:val="20"/>
          <w:szCs w:val="20"/>
        </w:rPr>
      </w:pPr>
      <w:r w:rsidRPr="009A0688">
        <w:rPr>
          <w:rFonts w:cs="Calibri"/>
          <w:sz w:val="20"/>
          <w:szCs w:val="20"/>
        </w:rPr>
        <w:t>trzykrotnego przygotowania posiłków niezgodnie z zasadami planowania posiłków zawartymi w dziale IV Szczegółowego opisu przedmiotu zamówienia;</w:t>
      </w:r>
    </w:p>
    <w:p w:rsidR="00EE64B2" w:rsidRDefault="00EE64B2" w:rsidP="00FC46A9">
      <w:pPr>
        <w:pStyle w:val="ListParagraph"/>
        <w:numPr>
          <w:ilvl w:val="0"/>
          <w:numId w:val="47"/>
        </w:numPr>
        <w:spacing w:after="0" w:line="240" w:lineRule="auto"/>
        <w:jc w:val="both"/>
        <w:rPr>
          <w:rFonts w:cs="Calibri"/>
          <w:sz w:val="20"/>
          <w:szCs w:val="20"/>
        </w:rPr>
      </w:pPr>
      <w:r w:rsidRPr="009A0688">
        <w:rPr>
          <w:rFonts w:cs="Calibri"/>
          <w:sz w:val="20"/>
          <w:szCs w:val="20"/>
        </w:rPr>
        <w:t>trzykrotnej dostawy posiłków wadliwych, a w szczególności sfermentowanych, z widocznymi oznakami pleśni, zanieczyszczonych ciałami obcymi.</w:t>
      </w:r>
    </w:p>
    <w:p w:rsidR="00EE64B2" w:rsidRPr="00B56402" w:rsidRDefault="00EE64B2" w:rsidP="005F3EA2">
      <w:pPr>
        <w:pStyle w:val="ListParagraph"/>
        <w:numPr>
          <w:ilvl w:val="0"/>
          <w:numId w:val="46"/>
        </w:numPr>
        <w:spacing w:after="0" w:line="240" w:lineRule="auto"/>
        <w:ind w:left="426"/>
        <w:jc w:val="both"/>
        <w:rPr>
          <w:rFonts w:cs="Calibri"/>
          <w:sz w:val="20"/>
          <w:szCs w:val="20"/>
        </w:rPr>
      </w:pPr>
      <w:r w:rsidRPr="009A0688">
        <w:rPr>
          <w:rFonts w:cs="Calibri"/>
          <w:color w:val="000000"/>
          <w:sz w:val="20"/>
          <w:szCs w:val="20"/>
        </w:rPr>
        <w:t>Oświadczenie o odstąpieniu od umowy lub o rozwiązaniu umowy musi być pod rygorem nieważności złożone drugiej stronie w formie pisemnej na adres wskazany na wstępie umowy lub na inny adres, o którym dana strona powiadomiła drugą stronę w formie pisemnej.</w:t>
      </w:r>
    </w:p>
    <w:p w:rsidR="00EE64B2" w:rsidRPr="005F3EA2" w:rsidRDefault="00EE64B2" w:rsidP="005F3EA2">
      <w:pPr>
        <w:pStyle w:val="ListParagraph"/>
        <w:numPr>
          <w:ilvl w:val="0"/>
          <w:numId w:val="46"/>
        </w:numPr>
        <w:spacing w:after="0" w:line="240" w:lineRule="auto"/>
        <w:ind w:left="426"/>
        <w:jc w:val="both"/>
        <w:rPr>
          <w:rFonts w:cs="Calibri"/>
          <w:sz w:val="20"/>
          <w:szCs w:val="20"/>
        </w:rPr>
      </w:pPr>
      <w:r>
        <w:rPr>
          <w:rFonts w:cs="Calibri"/>
          <w:sz w:val="20"/>
          <w:szCs w:val="20"/>
        </w:rPr>
        <w:t xml:space="preserve">Zamawiający w przypadku powtarzających się uchybień w toku realizacji umowy po wcześniejszym wezwaniu Wykonawcy do poprawy jakości świadczonych usług może rozwiązać umowę z zachowaniem 1 miesięcznego okresu wypowiedzenia. </w:t>
      </w:r>
    </w:p>
    <w:p w:rsidR="00EE64B2" w:rsidRPr="00D87A26" w:rsidRDefault="00EE64B2" w:rsidP="00565033">
      <w:pPr>
        <w:tabs>
          <w:tab w:val="left" w:pos="340"/>
        </w:tabs>
        <w:spacing w:after="0" w:line="240" w:lineRule="auto"/>
        <w:ind w:left="340"/>
        <w:jc w:val="center"/>
        <w:rPr>
          <w:rFonts w:cs="Calibri"/>
          <w:b/>
          <w:sz w:val="20"/>
          <w:szCs w:val="20"/>
        </w:rPr>
      </w:pPr>
      <w:r>
        <w:rPr>
          <w:rFonts w:cs="Calibri"/>
          <w:b/>
          <w:sz w:val="20"/>
          <w:szCs w:val="20"/>
        </w:rPr>
        <w:t>§ 6</w:t>
      </w:r>
    </w:p>
    <w:p w:rsidR="00EE64B2" w:rsidRPr="00D87A26" w:rsidRDefault="00EE64B2" w:rsidP="00565033">
      <w:pPr>
        <w:tabs>
          <w:tab w:val="left" w:pos="340"/>
        </w:tabs>
        <w:spacing w:after="0" w:line="240" w:lineRule="auto"/>
        <w:ind w:left="340"/>
        <w:jc w:val="center"/>
        <w:rPr>
          <w:rFonts w:cs="Calibri"/>
          <w:b/>
          <w:sz w:val="20"/>
          <w:szCs w:val="20"/>
        </w:rPr>
      </w:pPr>
      <w:r w:rsidRPr="00D87A26">
        <w:rPr>
          <w:rFonts w:cs="Calibri"/>
          <w:b/>
          <w:sz w:val="20"/>
          <w:szCs w:val="20"/>
        </w:rPr>
        <w:t>Postanowienia końcowe</w:t>
      </w:r>
    </w:p>
    <w:p w:rsidR="00EE64B2" w:rsidRDefault="00EE64B2" w:rsidP="00FC46A9">
      <w:pPr>
        <w:pStyle w:val="ListParagraph"/>
        <w:numPr>
          <w:ilvl w:val="0"/>
          <w:numId w:val="48"/>
        </w:numPr>
        <w:autoSpaceDE w:val="0"/>
        <w:autoSpaceDN w:val="0"/>
        <w:adjustRightInd w:val="0"/>
        <w:spacing w:after="0" w:line="240" w:lineRule="auto"/>
        <w:ind w:left="426"/>
        <w:jc w:val="both"/>
        <w:rPr>
          <w:rFonts w:cs="Calibri"/>
          <w:color w:val="000000"/>
          <w:sz w:val="20"/>
          <w:szCs w:val="20"/>
        </w:rPr>
      </w:pPr>
      <w:r w:rsidRPr="00D87A26">
        <w:rPr>
          <w:rFonts w:cs="Calibri"/>
          <w:color w:val="000000"/>
          <w:sz w:val="20"/>
          <w:szCs w:val="20"/>
        </w:rPr>
        <w:t>Wykonawca ponosi pełną odpowiedzialność za wszelkie szkody wyrządzone w związku z wykonaniem umowy. Odpowiedzialność Wykonawcy obejmuje również szkody wyrządzone osobom trzecim, w tym pacjentom szpitala, związane z nienależytym wykonaniem lub niewykonaniem usługi przygotowania i dostawy posiłków objętych niniejszą umową oraz wszelkich innych czynności obciążających Wykonawcę z mocy niniejszej umowy lub przepisów szczególnych.</w:t>
      </w:r>
    </w:p>
    <w:p w:rsidR="00EE64B2" w:rsidRDefault="00EE64B2" w:rsidP="00FC46A9">
      <w:pPr>
        <w:pStyle w:val="ListParagraph"/>
        <w:numPr>
          <w:ilvl w:val="0"/>
          <w:numId w:val="48"/>
        </w:numPr>
        <w:autoSpaceDE w:val="0"/>
        <w:autoSpaceDN w:val="0"/>
        <w:adjustRightInd w:val="0"/>
        <w:spacing w:after="0" w:line="240" w:lineRule="auto"/>
        <w:ind w:left="426"/>
        <w:jc w:val="both"/>
        <w:rPr>
          <w:rFonts w:cs="Calibri"/>
          <w:color w:val="000000"/>
          <w:sz w:val="20"/>
          <w:szCs w:val="20"/>
        </w:rPr>
      </w:pPr>
      <w:r w:rsidRPr="00535174">
        <w:rPr>
          <w:rFonts w:cs="Calibri"/>
          <w:color w:val="000000"/>
          <w:sz w:val="20"/>
          <w:szCs w:val="20"/>
        </w:rPr>
        <w:t xml:space="preserve">Wykonawca oświadcza, że jest ubezpieczony od odpowiedzialności cywilnej w zakresie świadczonych przez siebie usług, co obejmuje także odpowiedzialność za szkody wymienione w ust 1. Wykonawca oświadcza, że umowa ubezpieczenia odpowiedzialności cywilnej, o której mowa w zdaniu poprzedzającym, obejmuje ryzyka zarówno </w:t>
      </w:r>
      <w:r>
        <w:rPr>
          <w:rFonts w:cs="Calibri"/>
          <w:color w:val="000000"/>
          <w:sz w:val="20"/>
          <w:szCs w:val="20"/>
        </w:rPr>
        <w:br/>
      </w:r>
      <w:r w:rsidRPr="00535174">
        <w:rPr>
          <w:rFonts w:cs="Calibri"/>
          <w:color w:val="000000"/>
          <w:sz w:val="20"/>
          <w:szCs w:val="20"/>
        </w:rPr>
        <w:t>w zakresie odpowiedzialności kontraktowej, jak i odpowiedzialności z tytułu czynów niedozwolonych. Ubezpieczenie, o którym mowa w zdaniu pierwszym niniejszego ustępu, utrzymywane będzie przez cały okres obowiązywania niniejszej umowy.</w:t>
      </w:r>
    </w:p>
    <w:p w:rsidR="00EE64B2" w:rsidRPr="00535174" w:rsidRDefault="00EE64B2" w:rsidP="00FC46A9">
      <w:pPr>
        <w:pStyle w:val="ListParagraph"/>
        <w:numPr>
          <w:ilvl w:val="0"/>
          <w:numId w:val="48"/>
        </w:numPr>
        <w:autoSpaceDE w:val="0"/>
        <w:autoSpaceDN w:val="0"/>
        <w:adjustRightInd w:val="0"/>
        <w:spacing w:after="0" w:line="240" w:lineRule="auto"/>
        <w:ind w:left="426"/>
        <w:jc w:val="both"/>
        <w:rPr>
          <w:rFonts w:cs="Calibri"/>
          <w:color w:val="000000"/>
          <w:sz w:val="20"/>
          <w:szCs w:val="20"/>
        </w:rPr>
      </w:pPr>
      <w:r w:rsidRPr="00535174">
        <w:rPr>
          <w:rFonts w:cs="Calibri"/>
          <w:sz w:val="20"/>
          <w:szCs w:val="20"/>
        </w:rPr>
        <w:t>W sprawach nieuregulowanych niniejszą umową mają zastosowanie odpowiednie przepisy ustaw: Prawo zamówień publicznych, Ustawa o bezpieczeństwie żywności i żywienia oraz przepisy Kodeksu Cywilnego.</w:t>
      </w:r>
    </w:p>
    <w:p w:rsidR="00EE64B2" w:rsidRPr="00A93322" w:rsidRDefault="00EE64B2" w:rsidP="00FC46A9">
      <w:pPr>
        <w:pStyle w:val="ListParagraph"/>
        <w:numPr>
          <w:ilvl w:val="0"/>
          <w:numId w:val="48"/>
        </w:numPr>
        <w:autoSpaceDE w:val="0"/>
        <w:autoSpaceDN w:val="0"/>
        <w:adjustRightInd w:val="0"/>
        <w:spacing w:after="0" w:line="240" w:lineRule="auto"/>
        <w:ind w:left="426"/>
        <w:jc w:val="both"/>
        <w:rPr>
          <w:rFonts w:cs="Calibri"/>
          <w:color w:val="000000"/>
          <w:sz w:val="20"/>
          <w:szCs w:val="20"/>
        </w:rPr>
      </w:pPr>
      <w:r w:rsidRPr="00535174">
        <w:rPr>
          <w:rFonts w:cs="Calibri"/>
          <w:sz w:val="20"/>
          <w:szCs w:val="20"/>
        </w:rPr>
        <w:t>Strony dopuszczają zmiany w umowie w zakresie:</w:t>
      </w:r>
    </w:p>
    <w:p w:rsidR="00EE64B2" w:rsidRDefault="00EE64B2" w:rsidP="0049305B">
      <w:pPr>
        <w:pStyle w:val="ListParagraph"/>
        <w:suppressAutoHyphens/>
        <w:spacing w:after="0" w:line="240" w:lineRule="auto"/>
        <w:ind w:left="709" w:hanging="349"/>
        <w:jc w:val="both"/>
        <w:rPr>
          <w:rFonts w:cs="Calibri"/>
          <w:sz w:val="20"/>
          <w:szCs w:val="20"/>
        </w:rPr>
      </w:pPr>
      <w:r>
        <w:rPr>
          <w:rFonts w:cs="Calibri"/>
          <w:sz w:val="20"/>
          <w:szCs w:val="20"/>
        </w:rPr>
        <w:t xml:space="preserve">4.1. </w:t>
      </w:r>
      <w:r w:rsidRPr="00535174">
        <w:rPr>
          <w:rFonts w:cs="Calibri"/>
          <w:sz w:val="20"/>
          <w:szCs w:val="20"/>
        </w:rPr>
        <w:t>zmiany danych stron (np. zmiana siedziby, adresu, nazwy)</w:t>
      </w:r>
    </w:p>
    <w:p w:rsidR="00EE64B2" w:rsidRDefault="00EE64B2" w:rsidP="0049305B">
      <w:pPr>
        <w:pStyle w:val="ListParagraph"/>
        <w:suppressAutoHyphens/>
        <w:spacing w:after="0" w:line="240" w:lineRule="auto"/>
        <w:ind w:left="709" w:hanging="349"/>
        <w:jc w:val="both"/>
        <w:rPr>
          <w:rFonts w:cs="Calibri"/>
          <w:sz w:val="20"/>
          <w:szCs w:val="20"/>
        </w:rPr>
      </w:pPr>
      <w:r>
        <w:rPr>
          <w:rFonts w:cs="Calibri"/>
          <w:sz w:val="20"/>
          <w:szCs w:val="20"/>
        </w:rPr>
        <w:t xml:space="preserve">4.2. </w:t>
      </w:r>
      <w:r w:rsidRPr="008D0D86">
        <w:rPr>
          <w:rFonts w:cs="Calibri"/>
          <w:sz w:val="20"/>
          <w:szCs w:val="20"/>
        </w:rPr>
        <w:t xml:space="preserve">określonym art. 144 ust. 1 pkt. 2-5 ustawy PZP </w:t>
      </w:r>
    </w:p>
    <w:p w:rsidR="00EE64B2" w:rsidRPr="00B56402" w:rsidRDefault="00EE64B2" w:rsidP="0049305B">
      <w:pPr>
        <w:spacing w:after="0" w:line="240" w:lineRule="auto"/>
        <w:ind w:left="360"/>
        <w:jc w:val="both"/>
        <w:rPr>
          <w:sz w:val="20"/>
          <w:szCs w:val="20"/>
        </w:rPr>
      </w:pPr>
      <w:r w:rsidRPr="008D0D86">
        <w:rPr>
          <w:rFonts w:cs="Calibri"/>
          <w:sz w:val="20"/>
          <w:szCs w:val="20"/>
        </w:rPr>
        <w:t xml:space="preserve">4.3. </w:t>
      </w:r>
      <w:r w:rsidRPr="00B56402">
        <w:rPr>
          <w:rFonts w:cs="Calibri"/>
          <w:sz w:val="20"/>
          <w:szCs w:val="20"/>
        </w:rPr>
        <w:t>zmiany</w:t>
      </w:r>
      <w:r w:rsidRPr="008D0D86">
        <w:rPr>
          <w:rFonts w:cs="Calibri"/>
          <w:sz w:val="20"/>
          <w:szCs w:val="20"/>
        </w:rPr>
        <w:t xml:space="preserve"> s</w:t>
      </w:r>
      <w:r w:rsidRPr="00B56402">
        <w:rPr>
          <w:sz w:val="20"/>
          <w:szCs w:val="20"/>
        </w:rPr>
        <w:t xml:space="preserve">tawki podatku od towarów i usług </w:t>
      </w:r>
      <w:r w:rsidRPr="00A3238D">
        <w:rPr>
          <w:sz w:val="20"/>
          <w:szCs w:val="20"/>
        </w:rPr>
        <w:t>–</w:t>
      </w:r>
      <w:r w:rsidRPr="00B56402">
        <w:rPr>
          <w:sz w:val="20"/>
          <w:szCs w:val="20"/>
        </w:rPr>
        <w:t xml:space="preserve"> zmiana taka nie wymaga anek</w:t>
      </w:r>
      <w:r>
        <w:rPr>
          <w:sz w:val="20"/>
          <w:szCs w:val="20"/>
        </w:rPr>
        <w:t xml:space="preserve">su do umowy i następuje </w:t>
      </w:r>
      <w:r w:rsidRPr="00B56402">
        <w:rPr>
          <w:sz w:val="20"/>
          <w:szCs w:val="20"/>
        </w:rPr>
        <w:t xml:space="preserve">automatycznie z dniem zmiany stawek podatków od towarów i usług, </w:t>
      </w:r>
    </w:p>
    <w:p w:rsidR="00EE64B2" w:rsidRDefault="00EE64B2" w:rsidP="0049305B">
      <w:pPr>
        <w:spacing w:after="0" w:line="240" w:lineRule="auto"/>
        <w:ind w:left="360"/>
        <w:jc w:val="both"/>
        <w:rPr>
          <w:rFonts w:cs="Calibri"/>
          <w:sz w:val="20"/>
          <w:szCs w:val="20"/>
        </w:rPr>
      </w:pPr>
      <w:r w:rsidRPr="008D0D86">
        <w:rPr>
          <w:rFonts w:cs="Calibri"/>
          <w:sz w:val="20"/>
          <w:szCs w:val="20"/>
        </w:rPr>
        <w:t>4.4. Zamawiający ma także prawo do jednostronnej zmiany zakresu umowy poprze</w:t>
      </w:r>
      <w:r>
        <w:rPr>
          <w:rFonts w:cs="Calibri"/>
          <w:sz w:val="20"/>
          <w:szCs w:val="20"/>
        </w:rPr>
        <w:t xml:space="preserve">z czasową lub stałą rezygnację </w:t>
      </w:r>
      <w:r>
        <w:rPr>
          <w:rFonts w:cs="Calibri"/>
          <w:sz w:val="20"/>
          <w:szCs w:val="20"/>
        </w:rPr>
        <w:br/>
      </w:r>
      <w:r w:rsidRPr="008D0D86">
        <w:rPr>
          <w:rFonts w:cs="Calibri"/>
          <w:sz w:val="20"/>
          <w:szCs w:val="20"/>
        </w:rPr>
        <w:t>z</w:t>
      </w:r>
      <w:r>
        <w:rPr>
          <w:rFonts w:cs="Calibri"/>
          <w:sz w:val="20"/>
          <w:szCs w:val="20"/>
        </w:rPr>
        <w:t xml:space="preserve"> </w:t>
      </w:r>
      <w:r w:rsidRPr="008D0D86">
        <w:rPr>
          <w:rFonts w:cs="Calibri"/>
          <w:sz w:val="20"/>
          <w:szCs w:val="20"/>
        </w:rPr>
        <w:t>jednego lub dwóch posiłków dostarczanych</w:t>
      </w:r>
      <w:r>
        <w:rPr>
          <w:rFonts w:cs="Calibri"/>
          <w:sz w:val="20"/>
          <w:szCs w:val="20"/>
        </w:rPr>
        <w:t xml:space="preserve"> w ramach umowy albo dokonania zmiany zasad ich dostarczania. Zmiana taka nie wymaga sporządzenia aneksu i staje się skuteczna z upływem 1 miesiąca od daty zawiadomienia </w:t>
      </w:r>
      <w:r>
        <w:rPr>
          <w:rFonts w:cs="Calibri"/>
          <w:sz w:val="20"/>
          <w:szCs w:val="20"/>
        </w:rPr>
        <w:br/>
        <w:t xml:space="preserve">o niej Wykonawcy. </w:t>
      </w:r>
    </w:p>
    <w:p w:rsidR="00EE64B2" w:rsidRPr="00732495" w:rsidRDefault="00EE64B2" w:rsidP="00A82DEE">
      <w:pPr>
        <w:pStyle w:val="ListParagraph"/>
        <w:widowControl w:val="0"/>
        <w:numPr>
          <w:ilvl w:val="0"/>
          <w:numId w:val="50"/>
        </w:numPr>
        <w:suppressAutoHyphens/>
        <w:spacing w:after="0" w:line="240" w:lineRule="auto"/>
        <w:ind w:left="426" w:hanging="426"/>
        <w:jc w:val="both"/>
        <w:rPr>
          <w:rFonts w:cs="Calibri"/>
          <w:kern w:val="2"/>
          <w:sz w:val="20"/>
          <w:szCs w:val="20"/>
          <w:lang w:eastAsia="hi-IN" w:bidi="hi-IN"/>
        </w:rPr>
      </w:pPr>
      <w:r w:rsidRPr="00732495">
        <w:rPr>
          <w:rFonts w:cs="Calibri"/>
          <w:kern w:val="2"/>
          <w:sz w:val="20"/>
          <w:szCs w:val="20"/>
          <w:lang w:eastAsia="hi-IN" w:bidi="hi-IN"/>
        </w:rPr>
        <w:t>Zmiany określone w ust. 4</w:t>
      </w:r>
      <w:r>
        <w:rPr>
          <w:rFonts w:cs="Calibri"/>
          <w:kern w:val="2"/>
          <w:sz w:val="20"/>
          <w:szCs w:val="20"/>
          <w:lang w:eastAsia="hi-IN" w:bidi="hi-IN"/>
        </w:rPr>
        <w:t xml:space="preserve">.1. i 4.4 </w:t>
      </w:r>
      <w:r w:rsidRPr="00732495">
        <w:rPr>
          <w:rFonts w:cs="Calibri"/>
          <w:kern w:val="2"/>
          <w:sz w:val="20"/>
          <w:szCs w:val="20"/>
          <w:lang w:eastAsia="hi-IN" w:bidi="hi-IN"/>
        </w:rPr>
        <w:t>wymagają dla swej skuteczności pisemnego powiadomienia drugiej strony. Zmiany określone w ust</w:t>
      </w:r>
      <w:r w:rsidRPr="005F3EA2">
        <w:rPr>
          <w:rFonts w:cs="Calibri"/>
          <w:kern w:val="2"/>
          <w:sz w:val="20"/>
          <w:szCs w:val="20"/>
          <w:lang w:eastAsia="hi-IN" w:bidi="hi-IN"/>
        </w:rPr>
        <w:t>. 4.2. i 4.3.</w:t>
      </w:r>
      <w:r w:rsidRPr="00732495">
        <w:rPr>
          <w:rFonts w:cs="Calibri"/>
          <w:kern w:val="2"/>
          <w:sz w:val="20"/>
          <w:szCs w:val="20"/>
          <w:lang w:eastAsia="hi-IN" w:bidi="hi-IN"/>
        </w:rPr>
        <w:t xml:space="preserve"> wymagają formy pisemnego aneksu pod rygorem nieważności. </w:t>
      </w:r>
    </w:p>
    <w:p w:rsidR="00EE64B2" w:rsidRPr="00535174" w:rsidRDefault="00EE64B2" w:rsidP="00A82DEE">
      <w:pPr>
        <w:pStyle w:val="ListParagraph"/>
        <w:widowControl w:val="0"/>
        <w:numPr>
          <w:ilvl w:val="0"/>
          <w:numId w:val="50"/>
        </w:numPr>
        <w:suppressAutoHyphens/>
        <w:spacing w:after="0" w:line="240" w:lineRule="auto"/>
        <w:ind w:left="426" w:hanging="426"/>
        <w:jc w:val="both"/>
        <w:rPr>
          <w:rFonts w:cs="Calibri"/>
          <w:kern w:val="2"/>
          <w:sz w:val="20"/>
          <w:szCs w:val="20"/>
          <w:lang w:eastAsia="hi-IN" w:bidi="hi-IN"/>
        </w:rPr>
      </w:pPr>
      <w:r w:rsidRPr="00535174">
        <w:rPr>
          <w:rFonts w:eastAsia="Arial Unicode MS" w:cs="Calibri"/>
          <w:sz w:val="20"/>
          <w:szCs w:val="20"/>
          <w:lang w:eastAsia="ar-SA"/>
        </w:rPr>
        <w:t xml:space="preserve">Jeżeli zmiana albo rezygnacja z podwykonawcy dotyczy podmiotu, na którego zasoby Wykonawca powoływał się </w:t>
      </w:r>
      <w:r>
        <w:rPr>
          <w:rFonts w:eastAsia="Arial Unicode MS" w:cs="Calibri"/>
          <w:sz w:val="20"/>
          <w:szCs w:val="20"/>
          <w:lang w:eastAsia="ar-SA"/>
        </w:rPr>
        <w:br/>
      </w:r>
      <w:r w:rsidRPr="00535174">
        <w:rPr>
          <w:rFonts w:eastAsia="Arial Unicode MS" w:cs="Calibri"/>
          <w:sz w:val="20"/>
          <w:szCs w:val="20"/>
          <w:lang w:eastAsia="ar-SA"/>
        </w:rPr>
        <w:t>w celu wykazania spełniania warunków udziału w postępowaniu Wykonawca jest obowiązany wykazać Zamawiającemu, iż proponowany inny podwykonawca samodzielnie spełnia je w stopniu nie mniejszym niż wymagany w trakcie postępowania o udzielenie zamówienia.</w:t>
      </w:r>
    </w:p>
    <w:p w:rsidR="00EE64B2" w:rsidRPr="00535174" w:rsidRDefault="00EE64B2" w:rsidP="00FC46A9">
      <w:pPr>
        <w:pStyle w:val="ListParagraph"/>
        <w:widowControl w:val="0"/>
        <w:numPr>
          <w:ilvl w:val="0"/>
          <w:numId w:val="50"/>
        </w:numPr>
        <w:suppressAutoHyphens/>
        <w:spacing w:after="0" w:line="240" w:lineRule="auto"/>
        <w:ind w:left="426"/>
        <w:jc w:val="both"/>
        <w:rPr>
          <w:rFonts w:cs="Calibri"/>
          <w:kern w:val="2"/>
          <w:sz w:val="20"/>
          <w:szCs w:val="20"/>
          <w:lang w:eastAsia="hi-IN" w:bidi="hi-IN"/>
        </w:rPr>
      </w:pPr>
      <w:r w:rsidRPr="00535174">
        <w:rPr>
          <w:rFonts w:eastAsia="Arial Unicode MS" w:cs="Calibri"/>
          <w:sz w:val="20"/>
          <w:szCs w:val="20"/>
        </w:rPr>
        <w:t xml:space="preserve">Wykonawca nie może bez uzyskania wcześniejszej pisemnej zgody Zamawiającego, przelać jakichkolwiek praw lub obowiązków wynikających z niniejszej umowy na osoby trzecie. </w:t>
      </w:r>
      <w:r w:rsidRPr="00535174">
        <w:rPr>
          <w:rFonts w:cs="Calibri"/>
          <w:color w:val="000000"/>
          <w:sz w:val="20"/>
          <w:szCs w:val="20"/>
        </w:rPr>
        <w:t>Czynność prawna mająca na celu zmianę wierzyciela może nastąpić po uprzednim wyrażeniu zgody przez podmiot tworzący Zamawiającego.</w:t>
      </w:r>
    </w:p>
    <w:p w:rsidR="00EE64B2" w:rsidRPr="00535174" w:rsidRDefault="00EE64B2" w:rsidP="00FC46A9">
      <w:pPr>
        <w:pStyle w:val="ListParagraph"/>
        <w:widowControl w:val="0"/>
        <w:numPr>
          <w:ilvl w:val="0"/>
          <w:numId w:val="50"/>
        </w:numPr>
        <w:suppressAutoHyphens/>
        <w:spacing w:after="0" w:line="240" w:lineRule="auto"/>
        <w:ind w:left="426"/>
        <w:jc w:val="both"/>
        <w:rPr>
          <w:rFonts w:cs="Calibri"/>
          <w:kern w:val="2"/>
          <w:sz w:val="20"/>
          <w:szCs w:val="20"/>
          <w:lang w:eastAsia="hi-IN" w:bidi="hi-IN"/>
        </w:rPr>
      </w:pPr>
      <w:r w:rsidRPr="00535174">
        <w:rPr>
          <w:rFonts w:cs="Calibri"/>
          <w:sz w:val="20"/>
          <w:szCs w:val="20"/>
        </w:rPr>
        <w:t>Wszelkie spory wynikłe na tle realizacji umowy będzie rozstrzygał sąd powszechny</w:t>
      </w:r>
      <w:r>
        <w:rPr>
          <w:rFonts w:cs="Calibri"/>
          <w:sz w:val="20"/>
          <w:szCs w:val="20"/>
        </w:rPr>
        <w:t xml:space="preserve"> </w:t>
      </w:r>
      <w:r w:rsidRPr="00535174">
        <w:rPr>
          <w:rFonts w:cs="Calibri"/>
          <w:sz w:val="20"/>
          <w:szCs w:val="20"/>
        </w:rPr>
        <w:t>właściwy miejscowo dla siedziby Zamawiającego.</w:t>
      </w:r>
    </w:p>
    <w:p w:rsidR="00EE64B2" w:rsidRPr="00535174" w:rsidRDefault="00EE64B2" w:rsidP="00FC46A9">
      <w:pPr>
        <w:pStyle w:val="ListParagraph"/>
        <w:widowControl w:val="0"/>
        <w:numPr>
          <w:ilvl w:val="0"/>
          <w:numId w:val="50"/>
        </w:numPr>
        <w:suppressAutoHyphens/>
        <w:spacing w:after="0" w:line="240" w:lineRule="auto"/>
        <w:ind w:left="426"/>
        <w:jc w:val="both"/>
        <w:rPr>
          <w:rFonts w:cs="Calibri"/>
          <w:kern w:val="2"/>
          <w:sz w:val="20"/>
          <w:szCs w:val="20"/>
          <w:lang w:eastAsia="hi-IN" w:bidi="hi-IN"/>
        </w:rPr>
      </w:pPr>
      <w:r w:rsidRPr="00535174">
        <w:rPr>
          <w:rFonts w:cs="Calibri"/>
          <w:sz w:val="20"/>
          <w:szCs w:val="20"/>
        </w:rPr>
        <w:t>Umowę sporządzono w trzech jednobrzmiących egzemplarzach, w tym dwa egzemplarze dla Zamawiającego, jeden egzemplarz dla Wykonawcy.</w:t>
      </w:r>
    </w:p>
    <w:p w:rsidR="00EE64B2" w:rsidRPr="00D87A26" w:rsidRDefault="00EE64B2" w:rsidP="00D87A26">
      <w:pPr>
        <w:widowControl w:val="0"/>
        <w:suppressAutoHyphens/>
        <w:spacing w:after="0" w:line="240" w:lineRule="auto"/>
        <w:jc w:val="both"/>
        <w:rPr>
          <w:rFonts w:eastAsia="Arial Unicode MS" w:cs="Calibri"/>
          <w:kern w:val="2"/>
          <w:sz w:val="20"/>
          <w:szCs w:val="20"/>
          <w:lang w:eastAsia="ar-SA"/>
        </w:rPr>
      </w:pPr>
      <w:r w:rsidRPr="00D87A26">
        <w:rPr>
          <w:rFonts w:eastAsia="Arial Unicode MS" w:cs="Calibri"/>
          <w:kern w:val="2"/>
          <w:sz w:val="20"/>
          <w:szCs w:val="20"/>
          <w:lang w:eastAsia="ar-SA"/>
        </w:rPr>
        <w:t>Załączniki do umowy:</w:t>
      </w:r>
    </w:p>
    <w:p w:rsidR="00EE64B2" w:rsidRPr="00D87A26" w:rsidRDefault="00EE64B2" w:rsidP="00D87A26">
      <w:pPr>
        <w:suppressAutoHyphens/>
        <w:spacing w:after="0" w:line="240" w:lineRule="auto"/>
        <w:jc w:val="both"/>
        <w:rPr>
          <w:rFonts w:cs="Calibri"/>
          <w:sz w:val="20"/>
          <w:szCs w:val="20"/>
          <w:lang w:eastAsia="ar-SA"/>
        </w:rPr>
      </w:pPr>
      <w:r>
        <w:rPr>
          <w:rFonts w:cs="Calibri"/>
          <w:sz w:val="20"/>
          <w:szCs w:val="20"/>
          <w:lang w:eastAsia="ar-SA"/>
        </w:rPr>
        <w:t>1. Formularz zamawiania posiłków</w:t>
      </w:r>
    </w:p>
    <w:p w:rsidR="00EE64B2" w:rsidRDefault="00EE64B2" w:rsidP="00A93322">
      <w:pPr>
        <w:suppressAutoHyphens/>
        <w:spacing w:after="0" w:line="240" w:lineRule="auto"/>
        <w:jc w:val="both"/>
        <w:rPr>
          <w:rFonts w:cs="Calibri"/>
          <w:sz w:val="20"/>
          <w:szCs w:val="20"/>
          <w:lang w:eastAsia="ar-SA"/>
        </w:rPr>
      </w:pPr>
      <w:r>
        <w:rPr>
          <w:rFonts w:cs="Calibri"/>
          <w:sz w:val="20"/>
          <w:szCs w:val="20"/>
          <w:lang w:eastAsia="ar-SA"/>
        </w:rPr>
        <w:t>2. Formularz ofertowy i cenowy</w:t>
      </w:r>
    </w:p>
    <w:p w:rsidR="00EE64B2" w:rsidRDefault="00EE64B2" w:rsidP="00A93322">
      <w:pPr>
        <w:suppressAutoHyphens/>
        <w:spacing w:after="0" w:line="240" w:lineRule="auto"/>
        <w:jc w:val="both"/>
        <w:rPr>
          <w:rFonts w:cs="Calibri"/>
          <w:sz w:val="20"/>
          <w:szCs w:val="20"/>
          <w:lang w:eastAsia="ar-SA"/>
        </w:rPr>
      </w:pPr>
      <w:r>
        <w:rPr>
          <w:rFonts w:cs="Calibri"/>
          <w:sz w:val="20"/>
          <w:szCs w:val="20"/>
          <w:lang w:eastAsia="ar-SA"/>
        </w:rPr>
        <w:t xml:space="preserve">3. </w:t>
      </w:r>
      <w:r w:rsidRPr="00D87A26">
        <w:rPr>
          <w:rFonts w:cs="Calibri"/>
          <w:sz w:val="20"/>
          <w:szCs w:val="20"/>
          <w:lang w:eastAsia="ar-SA"/>
        </w:rPr>
        <w:t xml:space="preserve">Szczegółowy opis przedmiotu </w:t>
      </w:r>
      <w:r>
        <w:rPr>
          <w:rFonts w:cs="Calibri"/>
          <w:sz w:val="20"/>
          <w:szCs w:val="20"/>
          <w:lang w:eastAsia="ar-SA"/>
        </w:rPr>
        <w:t>zamówienia</w:t>
      </w:r>
    </w:p>
    <w:p w:rsidR="00EE64B2" w:rsidRPr="00D87A26" w:rsidRDefault="00EE64B2" w:rsidP="002A1EBB">
      <w:pPr>
        <w:tabs>
          <w:tab w:val="num" w:pos="340"/>
        </w:tabs>
        <w:spacing w:after="0"/>
        <w:jc w:val="center"/>
        <w:rPr>
          <w:rFonts w:cs="Calibri"/>
          <w:sz w:val="20"/>
          <w:szCs w:val="20"/>
        </w:rPr>
      </w:pPr>
      <w:r>
        <w:rPr>
          <w:rFonts w:cs="Calibri"/>
          <w:b/>
          <w:bCs/>
          <w:i/>
          <w:iCs/>
          <w:sz w:val="18"/>
          <w:szCs w:val="18"/>
        </w:rPr>
        <w:tab/>
      </w:r>
      <w:r>
        <w:rPr>
          <w:rFonts w:cs="Calibri"/>
          <w:b/>
          <w:bCs/>
          <w:i/>
          <w:iCs/>
          <w:sz w:val="18"/>
          <w:szCs w:val="18"/>
        </w:rPr>
        <w:tab/>
      </w:r>
      <w:r>
        <w:rPr>
          <w:rFonts w:cs="Calibri"/>
          <w:b/>
          <w:bCs/>
          <w:i/>
          <w:iCs/>
          <w:sz w:val="18"/>
          <w:szCs w:val="18"/>
        </w:rPr>
        <w:tab/>
      </w:r>
      <w:r>
        <w:rPr>
          <w:rFonts w:cs="Calibri"/>
          <w:b/>
          <w:bCs/>
          <w:i/>
          <w:iCs/>
          <w:sz w:val="18"/>
          <w:szCs w:val="18"/>
        </w:rPr>
        <w:tab/>
      </w:r>
      <w:r>
        <w:rPr>
          <w:rFonts w:cs="Calibri"/>
          <w:b/>
          <w:bCs/>
          <w:i/>
          <w:iCs/>
          <w:sz w:val="18"/>
          <w:szCs w:val="18"/>
        </w:rPr>
        <w:tab/>
      </w:r>
      <w:r>
        <w:rPr>
          <w:rFonts w:cs="Calibri"/>
          <w:b/>
          <w:bCs/>
          <w:i/>
          <w:iCs/>
          <w:sz w:val="18"/>
          <w:szCs w:val="18"/>
        </w:rPr>
        <w:tab/>
      </w:r>
      <w:r>
        <w:rPr>
          <w:rFonts w:cs="Calibri"/>
          <w:b/>
          <w:bCs/>
          <w:i/>
          <w:iCs/>
          <w:sz w:val="18"/>
          <w:szCs w:val="18"/>
        </w:rPr>
        <w:tab/>
      </w:r>
      <w:r w:rsidRPr="00E941E7">
        <w:rPr>
          <w:rFonts w:cs="Calibri"/>
          <w:b/>
          <w:bCs/>
          <w:i/>
          <w:iCs/>
          <w:sz w:val="18"/>
          <w:szCs w:val="18"/>
        </w:rPr>
        <w:t>AKCEPTUJĘ warunki projektu umowy:</w:t>
      </w:r>
    </w:p>
    <w:p w:rsidR="00EE64B2" w:rsidRPr="00B853AF" w:rsidRDefault="00EE64B2" w:rsidP="00565033">
      <w:pPr>
        <w:pStyle w:val="NoSpacing"/>
        <w:jc w:val="both"/>
        <w:rPr>
          <w:sz w:val="16"/>
          <w:szCs w:val="16"/>
          <w:lang w:eastAsia="pl-PL"/>
        </w:rPr>
      </w:pPr>
      <w:r w:rsidRPr="00B853AF">
        <w:rPr>
          <w:sz w:val="16"/>
          <w:szCs w:val="16"/>
          <w:lang w:eastAsia="pl-PL"/>
        </w:rPr>
        <w:t xml:space="preserve">…………….…………….. dnia ………………….r. </w:t>
      </w:r>
      <w:r w:rsidRPr="00B853AF">
        <w:rPr>
          <w:sz w:val="16"/>
          <w:szCs w:val="16"/>
          <w:lang w:eastAsia="pl-PL"/>
        </w:rPr>
        <w:tab/>
      </w:r>
      <w:r w:rsidRPr="00B853AF">
        <w:rPr>
          <w:sz w:val="16"/>
          <w:szCs w:val="16"/>
          <w:lang w:eastAsia="pl-PL"/>
        </w:rPr>
        <w:tab/>
      </w:r>
      <w:r w:rsidRPr="00B853AF">
        <w:rPr>
          <w:sz w:val="16"/>
          <w:szCs w:val="16"/>
          <w:lang w:eastAsia="pl-PL"/>
        </w:rPr>
        <w:tab/>
      </w:r>
      <w:r w:rsidRPr="00B853AF">
        <w:rPr>
          <w:sz w:val="16"/>
          <w:szCs w:val="16"/>
          <w:lang w:eastAsia="pl-PL"/>
        </w:rPr>
        <w:tab/>
      </w:r>
      <w:r>
        <w:rPr>
          <w:sz w:val="16"/>
          <w:szCs w:val="16"/>
          <w:lang w:eastAsia="pl-PL"/>
        </w:rPr>
        <w:tab/>
        <w:t xml:space="preserve">         </w:t>
      </w:r>
      <w:r w:rsidRPr="00B853AF">
        <w:rPr>
          <w:sz w:val="16"/>
          <w:szCs w:val="16"/>
          <w:lang w:eastAsia="pl-PL"/>
        </w:rPr>
        <w:t>………………………………………………………….</w:t>
      </w:r>
    </w:p>
    <w:p w:rsidR="00EE64B2" w:rsidRPr="00B853AF" w:rsidRDefault="00EE64B2" w:rsidP="00565033">
      <w:pPr>
        <w:pStyle w:val="NoSpacing"/>
        <w:jc w:val="both"/>
        <w:rPr>
          <w:i/>
          <w:sz w:val="16"/>
          <w:szCs w:val="16"/>
        </w:rPr>
      </w:pPr>
      <w:r w:rsidRPr="00B853AF">
        <w:rPr>
          <w:i/>
          <w:sz w:val="16"/>
          <w:szCs w:val="16"/>
          <w:lang w:eastAsia="pl-PL"/>
        </w:rPr>
        <w:tab/>
        <w:t>(miejscowość)</w:t>
      </w:r>
      <w:r w:rsidRPr="00B853AF">
        <w:rPr>
          <w:i/>
          <w:sz w:val="16"/>
          <w:szCs w:val="16"/>
          <w:lang w:eastAsia="pl-PL"/>
        </w:rPr>
        <w:tab/>
      </w:r>
      <w:r w:rsidRPr="00B853AF">
        <w:rPr>
          <w:i/>
          <w:sz w:val="16"/>
          <w:szCs w:val="16"/>
          <w:lang w:eastAsia="pl-PL"/>
        </w:rPr>
        <w:tab/>
      </w:r>
      <w:r w:rsidRPr="00B853AF">
        <w:rPr>
          <w:i/>
          <w:sz w:val="16"/>
          <w:szCs w:val="16"/>
          <w:lang w:eastAsia="pl-PL"/>
        </w:rPr>
        <w:tab/>
      </w:r>
      <w:r w:rsidRPr="00B853AF">
        <w:rPr>
          <w:i/>
          <w:sz w:val="16"/>
          <w:szCs w:val="16"/>
          <w:lang w:eastAsia="pl-PL"/>
        </w:rPr>
        <w:tab/>
      </w:r>
      <w:r w:rsidRPr="00B853AF">
        <w:rPr>
          <w:i/>
          <w:sz w:val="16"/>
          <w:szCs w:val="16"/>
          <w:lang w:eastAsia="pl-PL"/>
        </w:rPr>
        <w:tab/>
      </w:r>
      <w:r>
        <w:rPr>
          <w:i/>
          <w:sz w:val="16"/>
          <w:szCs w:val="16"/>
          <w:lang w:eastAsia="pl-PL"/>
        </w:rPr>
        <w:tab/>
      </w:r>
      <w:r w:rsidRPr="00B853AF">
        <w:rPr>
          <w:i/>
          <w:sz w:val="16"/>
          <w:szCs w:val="16"/>
        </w:rPr>
        <w:t xml:space="preserve">podpis i pieczęć osoby uprawnionej/osób uprawnionych  </w:t>
      </w:r>
    </w:p>
    <w:p w:rsidR="00EE64B2" w:rsidRPr="00B853AF" w:rsidRDefault="00EE64B2" w:rsidP="00565033">
      <w:pPr>
        <w:pStyle w:val="NoSpacing"/>
        <w:ind w:left="4956" w:firstLine="708"/>
        <w:jc w:val="both"/>
        <w:rPr>
          <w:i/>
          <w:sz w:val="16"/>
          <w:szCs w:val="16"/>
        </w:rPr>
      </w:pPr>
      <w:r w:rsidRPr="00B853AF">
        <w:rPr>
          <w:i/>
          <w:sz w:val="16"/>
          <w:szCs w:val="16"/>
        </w:rPr>
        <w:t>do reprezentowania Wykonawcy</w:t>
      </w:r>
    </w:p>
    <w:p w:rsidR="00EE64B2" w:rsidRDefault="00EE64B2" w:rsidP="00F80248">
      <w:pPr>
        <w:spacing w:before="100" w:beforeAutospacing="1" w:after="0" w:line="240" w:lineRule="auto"/>
        <w:jc w:val="both"/>
      </w:pPr>
    </w:p>
    <w:p w:rsidR="00EE64B2" w:rsidRDefault="00EE64B2" w:rsidP="00F80248">
      <w:pPr>
        <w:spacing w:before="100" w:beforeAutospacing="1" w:after="0" w:line="240" w:lineRule="auto"/>
        <w:jc w:val="both"/>
      </w:pPr>
    </w:p>
    <w:p w:rsidR="00EE64B2" w:rsidRDefault="00EE64B2" w:rsidP="00F80248">
      <w:pPr>
        <w:spacing w:before="100" w:beforeAutospacing="1" w:after="0" w:line="240" w:lineRule="auto"/>
        <w:jc w:val="both"/>
      </w:pPr>
    </w:p>
    <w:p w:rsidR="00EE64B2" w:rsidRDefault="00EE64B2" w:rsidP="00F80248">
      <w:pPr>
        <w:spacing w:before="100" w:beforeAutospacing="1" w:after="0" w:line="240" w:lineRule="auto"/>
        <w:jc w:val="both"/>
      </w:pPr>
      <w:bookmarkStart w:id="1" w:name="_GoBack"/>
      <w:bookmarkEnd w:id="1"/>
    </w:p>
    <w:p w:rsidR="00EE64B2" w:rsidRDefault="00EE64B2" w:rsidP="00F80248">
      <w:pPr>
        <w:spacing w:before="100" w:beforeAutospacing="1" w:after="0" w:line="240" w:lineRule="auto"/>
        <w:jc w:val="both"/>
      </w:pPr>
      <w:r>
        <w:tab/>
      </w:r>
      <w:r>
        <w:tab/>
      </w:r>
      <w:r>
        <w:tab/>
      </w:r>
      <w:r>
        <w:tab/>
      </w:r>
      <w:r>
        <w:tab/>
      </w:r>
      <w:r>
        <w:tab/>
      </w:r>
      <w:r>
        <w:tab/>
      </w:r>
      <w:r>
        <w:tab/>
      </w:r>
      <w:r>
        <w:tab/>
        <w:t>Załącznik nr 1 do Umowy SZM/     /2018</w:t>
      </w:r>
    </w:p>
    <w:p w:rsidR="00EE64B2" w:rsidRDefault="00EE64B2" w:rsidP="00FD41AF">
      <w:pPr>
        <w:spacing w:after="0" w:line="240" w:lineRule="auto"/>
        <w:jc w:val="center"/>
      </w:pPr>
      <w:r>
        <w:t>Formularz zamawiania posiłków</w:t>
      </w:r>
    </w:p>
    <w:p w:rsidR="00EE64B2" w:rsidRDefault="00EE64B2" w:rsidP="00FD41AF">
      <w:pPr>
        <w:spacing w:after="0" w:line="240" w:lineRule="auto"/>
        <w:jc w:val="center"/>
      </w:pPr>
      <w:r>
        <w:t>WZÓR</w:t>
      </w:r>
    </w:p>
    <w:tbl>
      <w:tblPr>
        <w:tblW w:w="11105" w:type="dxa"/>
        <w:tblInd w:w="-650" w:type="dxa"/>
        <w:tblLayout w:type="fixed"/>
        <w:tblCellMar>
          <w:left w:w="70" w:type="dxa"/>
          <w:right w:w="70" w:type="dxa"/>
        </w:tblCellMar>
        <w:tblLook w:val="0000"/>
      </w:tblPr>
      <w:tblGrid>
        <w:gridCol w:w="1448"/>
        <w:gridCol w:w="530"/>
        <w:gridCol w:w="420"/>
        <w:gridCol w:w="247"/>
        <w:gridCol w:w="52"/>
        <w:gridCol w:w="540"/>
        <w:gridCol w:w="77"/>
        <w:gridCol w:w="549"/>
        <w:gridCol w:w="94"/>
        <w:gridCol w:w="26"/>
        <w:gridCol w:w="480"/>
        <w:gridCol w:w="189"/>
        <w:gridCol w:w="25"/>
        <w:gridCol w:w="386"/>
        <w:gridCol w:w="258"/>
        <w:gridCol w:w="76"/>
        <w:gridCol w:w="266"/>
        <w:gridCol w:w="277"/>
        <w:gridCol w:w="50"/>
        <w:gridCol w:w="127"/>
        <w:gridCol w:w="218"/>
        <w:gridCol w:w="323"/>
        <w:gridCol w:w="179"/>
        <w:gridCol w:w="98"/>
        <w:gridCol w:w="336"/>
        <w:gridCol w:w="56"/>
        <w:gridCol w:w="50"/>
        <w:gridCol w:w="230"/>
        <w:gridCol w:w="310"/>
        <w:gridCol w:w="79"/>
        <w:gridCol w:w="458"/>
        <w:gridCol w:w="183"/>
        <w:gridCol w:w="28"/>
        <w:gridCol w:w="672"/>
        <w:gridCol w:w="669"/>
        <w:gridCol w:w="1099"/>
      </w:tblGrid>
      <w:tr w:rsidR="00EE64B2" w:rsidRPr="007E1C54" w:rsidTr="00B343FC">
        <w:trPr>
          <w:trHeight w:val="255"/>
        </w:trPr>
        <w:tc>
          <w:tcPr>
            <w:tcW w:w="1448" w:type="dxa"/>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bookmarkStart w:id="2" w:name="RANGE!A1:N51"/>
            <w:bookmarkEnd w:id="2"/>
            <w:r w:rsidRPr="007E1C54">
              <w:rPr>
                <w:rFonts w:cs="Arial"/>
                <w:sz w:val="18"/>
                <w:szCs w:val="18"/>
              </w:rPr>
              <w:t xml:space="preserve">TEL/FAX </w:t>
            </w:r>
          </w:p>
        </w:tc>
        <w:tc>
          <w:tcPr>
            <w:tcW w:w="950" w:type="dxa"/>
            <w:gridSpan w:val="2"/>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1465" w:type="dxa"/>
            <w:gridSpan w:val="5"/>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1800" w:type="dxa"/>
            <w:gridSpan w:val="9"/>
            <w:tcBorders>
              <w:top w:val="nil"/>
              <w:left w:val="nil"/>
              <w:bottom w:val="nil"/>
              <w:right w:val="nil"/>
            </w:tcBorders>
            <w:noWrap/>
            <w:vAlign w:val="bottom"/>
          </w:tcPr>
          <w:p w:rsidR="00EE64B2" w:rsidRPr="007E1C54" w:rsidRDefault="00EE64B2" w:rsidP="007E1C54">
            <w:pPr>
              <w:spacing w:after="0" w:line="240" w:lineRule="auto"/>
              <w:rPr>
                <w:rFonts w:cs="Arial"/>
                <w:b/>
                <w:bCs/>
                <w:sz w:val="18"/>
                <w:szCs w:val="18"/>
              </w:rPr>
            </w:pPr>
            <w:r w:rsidRPr="007E1C54">
              <w:rPr>
                <w:rFonts w:cs="Arial"/>
                <w:b/>
                <w:bCs/>
                <w:sz w:val="18"/>
                <w:szCs w:val="18"/>
              </w:rPr>
              <w:t>Dane FIRMY</w:t>
            </w:r>
          </w:p>
        </w:tc>
        <w:tc>
          <w:tcPr>
            <w:tcW w:w="672" w:type="dxa"/>
            <w:gridSpan w:val="4"/>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600" w:type="dxa"/>
            <w:gridSpan w:val="3"/>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2402" w:type="dxa"/>
            <w:gridSpan w:val="10"/>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r w:rsidRPr="007E1C54">
              <w:rPr>
                <w:rFonts w:cs="Arial"/>
                <w:sz w:val="18"/>
                <w:szCs w:val="18"/>
              </w:rPr>
              <w:t>UMOWA nr SZM/  /2018</w:t>
            </w:r>
          </w:p>
        </w:tc>
        <w:tc>
          <w:tcPr>
            <w:tcW w:w="669" w:type="dxa"/>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1099" w:type="dxa"/>
            <w:tcBorders>
              <w:top w:val="nil"/>
              <w:left w:val="nil"/>
              <w:bottom w:val="nil"/>
              <w:right w:val="nil"/>
            </w:tcBorders>
            <w:noWrap/>
            <w:vAlign w:val="bottom"/>
          </w:tcPr>
          <w:p w:rsidR="00EE64B2" w:rsidRPr="007E1C54" w:rsidRDefault="00EE64B2" w:rsidP="007E1C54">
            <w:pPr>
              <w:spacing w:after="0" w:line="240" w:lineRule="auto"/>
              <w:jc w:val="center"/>
              <w:rPr>
                <w:rFonts w:cs="Arial"/>
                <w:sz w:val="18"/>
                <w:szCs w:val="18"/>
              </w:rPr>
            </w:pPr>
          </w:p>
        </w:tc>
      </w:tr>
      <w:tr w:rsidR="00EE64B2" w:rsidRPr="007E1C54" w:rsidTr="00B343FC">
        <w:trPr>
          <w:trHeight w:val="255"/>
        </w:trPr>
        <w:tc>
          <w:tcPr>
            <w:tcW w:w="1448" w:type="dxa"/>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r w:rsidRPr="007E1C54">
              <w:rPr>
                <w:rFonts w:cs="Arial"/>
                <w:sz w:val="18"/>
                <w:szCs w:val="18"/>
              </w:rPr>
              <w:t>e-mail:</w:t>
            </w:r>
          </w:p>
        </w:tc>
        <w:tc>
          <w:tcPr>
            <w:tcW w:w="950" w:type="dxa"/>
            <w:gridSpan w:val="2"/>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1465" w:type="dxa"/>
            <w:gridSpan w:val="5"/>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600" w:type="dxa"/>
            <w:gridSpan w:val="3"/>
            <w:tcBorders>
              <w:top w:val="nil"/>
              <w:left w:val="nil"/>
              <w:bottom w:val="nil"/>
              <w:right w:val="nil"/>
            </w:tcBorders>
            <w:noWrap/>
            <w:vAlign w:val="bottom"/>
          </w:tcPr>
          <w:p w:rsidR="00EE64B2" w:rsidRPr="007E1C54" w:rsidRDefault="00EE64B2" w:rsidP="007E1C54">
            <w:pPr>
              <w:spacing w:after="0" w:line="240" w:lineRule="auto"/>
              <w:rPr>
                <w:rFonts w:cs="Arial"/>
                <w:b/>
                <w:bCs/>
                <w:sz w:val="18"/>
                <w:szCs w:val="18"/>
              </w:rPr>
            </w:pPr>
          </w:p>
        </w:tc>
        <w:tc>
          <w:tcPr>
            <w:tcW w:w="600" w:type="dxa"/>
            <w:gridSpan w:val="3"/>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600" w:type="dxa"/>
            <w:gridSpan w:val="3"/>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672" w:type="dxa"/>
            <w:gridSpan w:val="4"/>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600" w:type="dxa"/>
            <w:gridSpan w:val="3"/>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1519" w:type="dxa"/>
            <w:gridSpan w:val="7"/>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r w:rsidRPr="007E1C54">
              <w:rPr>
                <w:rFonts w:cs="Arial"/>
                <w:sz w:val="18"/>
                <w:szCs w:val="18"/>
              </w:rPr>
              <w:t>z dnia .  .2018r.</w:t>
            </w:r>
          </w:p>
        </w:tc>
        <w:tc>
          <w:tcPr>
            <w:tcW w:w="883" w:type="dxa"/>
            <w:gridSpan w:val="3"/>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669" w:type="dxa"/>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1099" w:type="dxa"/>
            <w:tcBorders>
              <w:top w:val="nil"/>
              <w:left w:val="nil"/>
              <w:bottom w:val="nil"/>
              <w:right w:val="nil"/>
            </w:tcBorders>
            <w:noWrap/>
            <w:vAlign w:val="bottom"/>
          </w:tcPr>
          <w:p w:rsidR="00EE64B2" w:rsidRPr="007E1C54" w:rsidRDefault="00EE64B2" w:rsidP="007E1C54">
            <w:pPr>
              <w:spacing w:after="0" w:line="240" w:lineRule="auto"/>
              <w:jc w:val="center"/>
              <w:rPr>
                <w:rFonts w:cs="Arial"/>
                <w:sz w:val="18"/>
                <w:szCs w:val="18"/>
              </w:rPr>
            </w:pPr>
          </w:p>
        </w:tc>
      </w:tr>
      <w:tr w:rsidR="00EE64B2" w:rsidRPr="007E1C54" w:rsidTr="00B343FC">
        <w:trPr>
          <w:trHeight w:val="255"/>
        </w:trPr>
        <w:tc>
          <w:tcPr>
            <w:tcW w:w="1448" w:type="dxa"/>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950" w:type="dxa"/>
            <w:gridSpan w:val="2"/>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1465" w:type="dxa"/>
            <w:gridSpan w:val="5"/>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600" w:type="dxa"/>
            <w:gridSpan w:val="3"/>
            <w:tcBorders>
              <w:top w:val="nil"/>
              <w:left w:val="nil"/>
              <w:bottom w:val="nil"/>
              <w:right w:val="nil"/>
            </w:tcBorders>
            <w:noWrap/>
            <w:vAlign w:val="bottom"/>
          </w:tcPr>
          <w:p w:rsidR="00EE64B2" w:rsidRPr="007E1C54" w:rsidRDefault="00EE64B2" w:rsidP="007E1C54">
            <w:pPr>
              <w:spacing w:after="0" w:line="240" w:lineRule="auto"/>
              <w:rPr>
                <w:rFonts w:cs="Arial"/>
                <w:b/>
                <w:bCs/>
                <w:sz w:val="18"/>
                <w:szCs w:val="18"/>
              </w:rPr>
            </w:pPr>
          </w:p>
        </w:tc>
        <w:tc>
          <w:tcPr>
            <w:tcW w:w="600" w:type="dxa"/>
            <w:gridSpan w:val="3"/>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600" w:type="dxa"/>
            <w:gridSpan w:val="3"/>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672" w:type="dxa"/>
            <w:gridSpan w:val="4"/>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600" w:type="dxa"/>
            <w:gridSpan w:val="3"/>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336" w:type="dxa"/>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336" w:type="dxa"/>
            <w:gridSpan w:val="3"/>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847" w:type="dxa"/>
            <w:gridSpan w:val="3"/>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883" w:type="dxa"/>
            <w:gridSpan w:val="3"/>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669" w:type="dxa"/>
            <w:tcBorders>
              <w:top w:val="nil"/>
              <w:left w:val="nil"/>
              <w:bottom w:val="nil"/>
              <w:right w:val="nil"/>
            </w:tcBorders>
            <w:noWrap/>
            <w:vAlign w:val="bottom"/>
          </w:tcPr>
          <w:p w:rsidR="00EE64B2" w:rsidRPr="007E1C54" w:rsidRDefault="00EE64B2" w:rsidP="007E1C54">
            <w:pPr>
              <w:spacing w:after="0" w:line="240" w:lineRule="auto"/>
              <w:rPr>
                <w:rFonts w:cs="Arial"/>
                <w:sz w:val="18"/>
                <w:szCs w:val="18"/>
              </w:rPr>
            </w:pPr>
          </w:p>
        </w:tc>
        <w:tc>
          <w:tcPr>
            <w:tcW w:w="1099" w:type="dxa"/>
            <w:tcBorders>
              <w:top w:val="nil"/>
              <w:left w:val="nil"/>
              <w:bottom w:val="nil"/>
              <w:right w:val="nil"/>
            </w:tcBorders>
            <w:noWrap/>
            <w:vAlign w:val="bottom"/>
          </w:tcPr>
          <w:p w:rsidR="00EE64B2" w:rsidRPr="007E1C54" w:rsidRDefault="00EE64B2" w:rsidP="007E1C54">
            <w:pPr>
              <w:spacing w:after="0" w:line="240" w:lineRule="auto"/>
              <w:jc w:val="center"/>
              <w:rPr>
                <w:rFonts w:cs="Arial"/>
                <w:sz w:val="18"/>
                <w:szCs w:val="18"/>
              </w:rPr>
            </w:pPr>
          </w:p>
        </w:tc>
      </w:tr>
      <w:tr w:rsidR="00EE64B2" w:rsidRPr="007E1C54" w:rsidTr="00B343FC">
        <w:trPr>
          <w:trHeight w:val="330"/>
        </w:trPr>
        <w:tc>
          <w:tcPr>
            <w:tcW w:w="10006" w:type="dxa"/>
            <w:gridSpan w:val="35"/>
            <w:vMerge w:val="restart"/>
            <w:tcBorders>
              <w:top w:val="single" w:sz="8" w:space="0" w:color="000000"/>
              <w:left w:val="single" w:sz="8" w:space="0" w:color="000000"/>
              <w:bottom w:val="single" w:sz="8" w:space="0" w:color="000000"/>
              <w:right w:val="single" w:sz="8" w:space="0" w:color="000000"/>
            </w:tcBorders>
            <w:noWrap/>
            <w:vAlign w:val="center"/>
          </w:tcPr>
          <w:p w:rsidR="00EE64B2" w:rsidRPr="007E1C54" w:rsidRDefault="00EE64B2" w:rsidP="007E1C54">
            <w:pPr>
              <w:spacing w:after="0" w:line="240" w:lineRule="auto"/>
              <w:jc w:val="center"/>
              <w:rPr>
                <w:rFonts w:cs="Arial"/>
                <w:b/>
                <w:bCs/>
                <w:sz w:val="18"/>
                <w:szCs w:val="18"/>
              </w:rPr>
            </w:pPr>
            <w:r w:rsidRPr="007E1C54">
              <w:rPr>
                <w:rFonts w:cs="Arial"/>
                <w:b/>
                <w:bCs/>
                <w:sz w:val="18"/>
                <w:szCs w:val="18"/>
              </w:rPr>
              <w:t>DZIENNE ZESTAWIENIE POSIŁKÓW</w:t>
            </w:r>
          </w:p>
        </w:tc>
        <w:tc>
          <w:tcPr>
            <w:tcW w:w="1099" w:type="dxa"/>
            <w:tcBorders>
              <w:top w:val="nil"/>
              <w:left w:val="nil"/>
              <w:bottom w:val="nil"/>
              <w:right w:val="nil"/>
            </w:tcBorders>
            <w:noWrap/>
            <w:vAlign w:val="bottom"/>
          </w:tcPr>
          <w:p w:rsidR="00EE64B2" w:rsidRPr="007E1C54" w:rsidRDefault="00EE64B2" w:rsidP="007E1C54">
            <w:pPr>
              <w:spacing w:after="0" w:line="240" w:lineRule="auto"/>
              <w:jc w:val="center"/>
              <w:rPr>
                <w:rFonts w:cs="Arial"/>
                <w:sz w:val="18"/>
                <w:szCs w:val="18"/>
              </w:rPr>
            </w:pPr>
          </w:p>
        </w:tc>
      </w:tr>
      <w:tr w:rsidR="00EE64B2" w:rsidRPr="007E1C54" w:rsidTr="00B343FC">
        <w:trPr>
          <w:trHeight w:val="76"/>
        </w:trPr>
        <w:tc>
          <w:tcPr>
            <w:tcW w:w="10006" w:type="dxa"/>
            <w:gridSpan w:val="35"/>
            <w:vMerge/>
            <w:tcBorders>
              <w:top w:val="single" w:sz="8" w:space="0" w:color="000000"/>
              <w:left w:val="single" w:sz="8" w:space="0" w:color="000000"/>
              <w:bottom w:val="single" w:sz="8" w:space="0" w:color="000000"/>
              <w:right w:val="single" w:sz="8" w:space="0" w:color="000000"/>
            </w:tcBorders>
            <w:vAlign w:val="center"/>
          </w:tcPr>
          <w:p w:rsidR="00EE64B2" w:rsidRPr="007E1C54" w:rsidRDefault="00EE64B2" w:rsidP="007E1C54">
            <w:pPr>
              <w:spacing w:after="0" w:line="240" w:lineRule="auto"/>
              <w:rPr>
                <w:rFonts w:cs="Arial"/>
                <w:b/>
                <w:bCs/>
                <w:sz w:val="18"/>
                <w:szCs w:val="18"/>
              </w:rPr>
            </w:pPr>
          </w:p>
        </w:tc>
        <w:tc>
          <w:tcPr>
            <w:tcW w:w="1099" w:type="dxa"/>
            <w:tcBorders>
              <w:top w:val="nil"/>
              <w:left w:val="nil"/>
              <w:bottom w:val="nil"/>
              <w:right w:val="nil"/>
            </w:tcBorders>
            <w:noWrap/>
            <w:vAlign w:val="bottom"/>
          </w:tcPr>
          <w:p w:rsidR="00EE64B2" w:rsidRPr="007E1C54" w:rsidRDefault="00EE64B2" w:rsidP="007E1C54">
            <w:pPr>
              <w:spacing w:after="0" w:line="240" w:lineRule="auto"/>
              <w:jc w:val="center"/>
              <w:rPr>
                <w:rFonts w:cs="Arial"/>
                <w:sz w:val="18"/>
                <w:szCs w:val="18"/>
              </w:rPr>
            </w:pPr>
          </w:p>
        </w:tc>
      </w:tr>
      <w:tr w:rsidR="00EE64B2" w:rsidRPr="007E1C54" w:rsidTr="00B343FC">
        <w:trPr>
          <w:trHeight w:val="366"/>
        </w:trPr>
        <w:tc>
          <w:tcPr>
            <w:tcW w:w="1978" w:type="dxa"/>
            <w:gridSpan w:val="2"/>
            <w:tcBorders>
              <w:top w:val="nil"/>
              <w:left w:val="single" w:sz="8" w:space="0" w:color="000000"/>
              <w:bottom w:val="single" w:sz="4" w:space="0" w:color="000000"/>
              <w:right w:val="nil"/>
            </w:tcBorders>
            <w:noWrap/>
            <w:vAlign w:val="center"/>
          </w:tcPr>
          <w:p w:rsidR="00EE64B2" w:rsidRPr="007E1C54" w:rsidRDefault="00EE64B2" w:rsidP="007E1C54">
            <w:pPr>
              <w:spacing w:after="0" w:line="240" w:lineRule="auto"/>
              <w:rPr>
                <w:rFonts w:cs="Arial"/>
                <w:b/>
                <w:bCs/>
                <w:sz w:val="18"/>
                <w:szCs w:val="18"/>
              </w:rPr>
            </w:pPr>
            <w:r w:rsidRPr="007E1C54">
              <w:rPr>
                <w:rFonts w:cs="Arial"/>
                <w:b/>
                <w:bCs/>
                <w:sz w:val="18"/>
                <w:szCs w:val="18"/>
              </w:rPr>
              <w:t>DATA</w:t>
            </w:r>
          </w:p>
        </w:tc>
        <w:tc>
          <w:tcPr>
            <w:tcW w:w="3962" w:type="dxa"/>
            <w:gridSpan w:val="16"/>
            <w:tcBorders>
              <w:top w:val="single" w:sz="8" w:space="0" w:color="000000"/>
              <w:left w:val="single" w:sz="8" w:space="0" w:color="000000"/>
              <w:bottom w:val="single" w:sz="8" w:space="0" w:color="000000"/>
              <w:right w:val="single" w:sz="8" w:space="0" w:color="000000"/>
            </w:tcBorders>
            <w:vAlign w:val="center"/>
          </w:tcPr>
          <w:p w:rsidR="00EE64B2" w:rsidRPr="007E1C54" w:rsidRDefault="00EE64B2" w:rsidP="007E1C54">
            <w:pPr>
              <w:spacing w:after="0" w:line="240" w:lineRule="auto"/>
              <w:jc w:val="center"/>
              <w:rPr>
                <w:rFonts w:cs="Arial"/>
                <w:b/>
                <w:bCs/>
                <w:sz w:val="18"/>
                <w:szCs w:val="18"/>
              </w:rPr>
            </w:pPr>
            <w:r w:rsidRPr="007E1C54">
              <w:rPr>
                <w:rFonts w:cs="Arial"/>
                <w:b/>
                <w:bCs/>
                <w:sz w:val="18"/>
                <w:szCs w:val="18"/>
              </w:rPr>
              <w:t>1-05-2018</w:t>
            </w:r>
          </w:p>
        </w:tc>
        <w:tc>
          <w:tcPr>
            <w:tcW w:w="4066" w:type="dxa"/>
            <w:gridSpan w:val="17"/>
            <w:tcBorders>
              <w:top w:val="single" w:sz="8" w:space="0" w:color="000000"/>
              <w:left w:val="nil"/>
              <w:bottom w:val="single" w:sz="8" w:space="0" w:color="000000"/>
              <w:right w:val="single" w:sz="8" w:space="0" w:color="000000"/>
            </w:tcBorders>
            <w:vAlign w:val="center"/>
          </w:tcPr>
          <w:p w:rsidR="00EE64B2" w:rsidRPr="007E1C54" w:rsidRDefault="00EE64B2" w:rsidP="007E1C54">
            <w:pPr>
              <w:spacing w:after="0" w:line="240" w:lineRule="auto"/>
              <w:jc w:val="center"/>
              <w:rPr>
                <w:rFonts w:cs="Arial"/>
                <w:b/>
                <w:bCs/>
                <w:sz w:val="18"/>
                <w:szCs w:val="18"/>
              </w:rPr>
            </w:pPr>
            <w:r w:rsidRPr="007E1C54">
              <w:rPr>
                <w:rFonts w:cs="Arial"/>
                <w:b/>
                <w:bCs/>
                <w:sz w:val="18"/>
                <w:szCs w:val="18"/>
              </w:rPr>
              <w:t>2-05-2018</w:t>
            </w:r>
          </w:p>
        </w:tc>
        <w:tc>
          <w:tcPr>
            <w:tcW w:w="1099" w:type="dxa"/>
            <w:tcBorders>
              <w:top w:val="nil"/>
              <w:left w:val="nil"/>
              <w:bottom w:val="nil"/>
              <w:right w:val="nil"/>
            </w:tcBorders>
            <w:noWrap/>
            <w:vAlign w:val="bottom"/>
          </w:tcPr>
          <w:p w:rsidR="00EE64B2" w:rsidRPr="007E1C54" w:rsidRDefault="00EE64B2" w:rsidP="007E1C54">
            <w:pPr>
              <w:spacing w:after="0" w:line="240" w:lineRule="auto"/>
              <w:jc w:val="center"/>
              <w:rPr>
                <w:rFonts w:cs="Arial"/>
                <w:b/>
                <w:bCs/>
                <w:sz w:val="18"/>
                <w:szCs w:val="18"/>
              </w:rPr>
            </w:pPr>
            <w:r w:rsidRPr="007E1C54">
              <w:rPr>
                <w:rFonts w:cs="Arial"/>
                <w:b/>
                <w:bCs/>
                <w:sz w:val="18"/>
                <w:szCs w:val="18"/>
              </w:rPr>
              <w:t>UWAGI</w:t>
            </w:r>
          </w:p>
        </w:tc>
      </w:tr>
      <w:tr w:rsidR="00EE64B2" w:rsidRPr="007E1C54" w:rsidTr="00B343FC">
        <w:trPr>
          <w:trHeight w:val="334"/>
        </w:trPr>
        <w:tc>
          <w:tcPr>
            <w:tcW w:w="1978" w:type="dxa"/>
            <w:gridSpan w:val="2"/>
            <w:vMerge w:val="restart"/>
            <w:tcBorders>
              <w:top w:val="nil"/>
              <w:left w:val="single" w:sz="8" w:space="0" w:color="000000"/>
              <w:bottom w:val="nil"/>
              <w:right w:val="nil"/>
            </w:tcBorders>
            <w:noWrap/>
            <w:vAlign w:val="center"/>
          </w:tcPr>
          <w:p w:rsidR="00EE64B2" w:rsidRPr="007E1C54" w:rsidRDefault="00EE64B2" w:rsidP="007E1C54">
            <w:pPr>
              <w:spacing w:after="0" w:line="240" w:lineRule="auto"/>
              <w:rPr>
                <w:rFonts w:cs="Arial"/>
                <w:b/>
                <w:bCs/>
                <w:sz w:val="18"/>
                <w:szCs w:val="18"/>
              </w:rPr>
            </w:pPr>
            <w:r w:rsidRPr="007E1C54">
              <w:rPr>
                <w:rFonts w:cs="Arial"/>
                <w:b/>
                <w:bCs/>
                <w:sz w:val="18"/>
                <w:szCs w:val="18"/>
              </w:rPr>
              <w:t>ODDZIAŁ</w:t>
            </w:r>
          </w:p>
        </w:tc>
        <w:tc>
          <w:tcPr>
            <w:tcW w:w="1979" w:type="dxa"/>
            <w:gridSpan w:val="7"/>
            <w:tcBorders>
              <w:top w:val="single" w:sz="8" w:space="0" w:color="000000"/>
              <w:left w:val="single" w:sz="8" w:space="0" w:color="000000"/>
              <w:bottom w:val="single" w:sz="8" w:space="0" w:color="000000"/>
              <w:right w:val="single" w:sz="8" w:space="0" w:color="000000"/>
            </w:tcBorders>
            <w:noWrap/>
            <w:vAlign w:val="center"/>
          </w:tcPr>
          <w:p w:rsidR="00EE64B2" w:rsidRPr="007E1C54" w:rsidRDefault="00EE64B2" w:rsidP="007E1C54">
            <w:pPr>
              <w:spacing w:after="0" w:line="240" w:lineRule="auto"/>
              <w:jc w:val="center"/>
              <w:rPr>
                <w:rFonts w:cs="Arial"/>
                <w:b/>
                <w:bCs/>
                <w:sz w:val="18"/>
                <w:szCs w:val="18"/>
              </w:rPr>
            </w:pPr>
            <w:r w:rsidRPr="007E1C54">
              <w:rPr>
                <w:rFonts w:cs="Arial"/>
                <w:b/>
                <w:bCs/>
                <w:sz w:val="18"/>
                <w:szCs w:val="18"/>
              </w:rPr>
              <w:t>OBIADY</w:t>
            </w:r>
          </w:p>
        </w:tc>
        <w:tc>
          <w:tcPr>
            <w:tcW w:w="1983" w:type="dxa"/>
            <w:gridSpan w:val="9"/>
            <w:tcBorders>
              <w:top w:val="single" w:sz="8" w:space="0" w:color="000000"/>
              <w:left w:val="nil"/>
              <w:bottom w:val="single" w:sz="8" w:space="0" w:color="000000"/>
              <w:right w:val="single" w:sz="8" w:space="0" w:color="000000"/>
            </w:tcBorders>
            <w:noWrap/>
            <w:vAlign w:val="center"/>
          </w:tcPr>
          <w:p w:rsidR="00EE64B2" w:rsidRPr="007E1C54" w:rsidRDefault="00EE64B2" w:rsidP="007E1C54">
            <w:pPr>
              <w:spacing w:after="0" w:line="240" w:lineRule="auto"/>
              <w:jc w:val="center"/>
              <w:rPr>
                <w:rFonts w:cs="Arial"/>
                <w:b/>
                <w:bCs/>
                <w:sz w:val="18"/>
                <w:szCs w:val="18"/>
              </w:rPr>
            </w:pPr>
            <w:r w:rsidRPr="007E1C54">
              <w:rPr>
                <w:rFonts w:cs="Arial"/>
                <w:b/>
                <w:bCs/>
                <w:sz w:val="18"/>
                <w:szCs w:val="18"/>
              </w:rPr>
              <w:t>KOLACJE</w:t>
            </w:r>
          </w:p>
        </w:tc>
        <w:tc>
          <w:tcPr>
            <w:tcW w:w="1977" w:type="dxa"/>
            <w:gridSpan w:val="11"/>
            <w:tcBorders>
              <w:top w:val="single" w:sz="8" w:space="0" w:color="000000"/>
              <w:left w:val="nil"/>
              <w:bottom w:val="single" w:sz="8" w:space="0" w:color="000000"/>
              <w:right w:val="single" w:sz="8" w:space="0" w:color="000000"/>
            </w:tcBorders>
            <w:noWrap/>
            <w:vAlign w:val="center"/>
          </w:tcPr>
          <w:p w:rsidR="00EE64B2" w:rsidRPr="007E1C54" w:rsidRDefault="00EE64B2" w:rsidP="007E1C54">
            <w:pPr>
              <w:spacing w:after="0" w:line="240" w:lineRule="auto"/>
              <w:jc w:val="center"/>
              <w:rPr>
                <w:rFonts w:cs="Arial"/>
                <w:b/>
                <w:bCs/>
                <w:sz w:val="18"/>
                <w:szCs w:val="18"/>
              </w:rPr>
            </w:pPr>
            <w:r w:rsidRPr="007E1C54">
              <w:rPr>
                <w:rFonts w:cs="Arial"/>
                <w:b/>
                <w:bCs/>
                <w:sz w:val="18"/>
                <w:szCs w:val="18"/>
              </w:rPr>
              <w:t>ŚNIADANIA</w:t>
            </w:r>
          </w:p>
        </w:tc>
        <w:tc>
          <w:tcPr>
            <w:tcW w:w="2089" w:type="dxa"/>
            <w:gridSpan w:val="6"/>
            <w:tcBorders>
              <w:top w:val="single" w:sz="8" w:space="0" w:color="000000"/>
              <w:left w:val="nil"/>
              <w:bottom w:val="single" w:sz="8" w:space="0" w:color="000000"/>
              <w:right w:val="single" w:sz="8" w:space="0" w:color="000000"/>
            </w:tcBorders>
            <w:noWrap/>
            <w:vAlign w:val="center"/>
          </w:tcPr>
          <w:p w:rsidR="00EE64B2" w:rsidRPr="007E1C54" w:rsidRDefault="00EE64B2" w:rsidP="007E1C54">
            <w:pPr>
              <w:spacing w:after="0" w:line="240" w:lineRule="auto"/>
              <w:jc w:val="center"/>
              <w:rPr>
                <w:rFonts w:cs="Arial"/>
                <w:b/>
                <w:bCs/>
                <w:sz w:val="18"/>
                <w:szCs w:val="18"/>
              </w:rPr>
            </w:pPr>
            <w:r w:rsidRPr="007E1C54">
              <w:rPr>
                <w:rFonts w:cs="Arial"/>
                <w:b/>
                <w:bCs/>
                <w:sz w:val="18"/>
                <w:szCs w:val="18"/>
              </w:rPr>
              <w:t>CAŁY DZIEŃ</w:t>
            </w:r>
          </w:p>
        </w:tc>
        <w:tc>
          <w:tcPr>
            <w:tcW w:w="1099" w:type="dxa"/>
            <w:tcBorders>
              <w:top w:val="nil"/>
              <w:left w:val="nil"/>
              <w:bottom w:val="nil"/>
              <w:right w:val="nil"/>
            </w:tcBorders>
            <w:noWrap/>
            <w:vAlign w:val="bottom"/>
          </w:tcPr>
          <w:p w:rsidR="00EE64B2" w:rsidRPr="007E1C54" w:rsidRDefault="00EE64B2" w:rsidP="007E1C54">
            <w:pPr>
              <w:spacing w:after="0" w:line="240" w:lineRule="auto"/>
              <w:jc w:val="center"/>
              <w:rPr>
                <w:rFonts w:cs="Arial"/>
                <w:sz w:val="18"/>
                <w:szCs w:val="18"/>
              </w:rPr>
            </w:pPr>
            <w:r w:rsidRPr="007E1C54">
              <w:rPr>
                <w:rFonts w:cs="Arial"/>
                <w:sz w:val="18"/>
                <w:szCs w:val="18"/>
              </w:rPr>
              <w:t>(rodzaj diety)</w:t>
            </w:r>
          </w:p>
        </w:tc>
      </w:tr>
      <w:tr w:rsidR="00EE64B2" w:rsidRPr="007E1C54" w:rsidTr="00B343FC">
        <w:trPr>
          <w:trHeight w:val="134"/>
        </w:trPr>
        <w:tc>
          <w:tcPr>
            <w:tcW w:w="1978" w:type="dxa"/>
            <w:gridSpan w:val="2"/>
            <w:vMerge/>
            <w:tcBorders>
              <w:top w:val="nil"/>
              <w:left w:val="single" w:sz="8" w:space="0" w:color="000000"/>
              <w:bottom w:val="single" w:sz="12" w:space="0" w:color="auto"/>
              <w:right w:val="nil"/>
            </w:tcBorders>
            <w:vAlign w:val="center"/>
          </w:tcPr>
          <w:p w:rsidR="00EE64B2" w:rsidRPr="007E1C54" w:rsidRDefault="00EE64B2" w:rsidP="007E1C54">
            <w:pPr>
              <w:spacing w:after="0" w:line="240" w:lineRule="auto"/>
              <w:rPr>
                <w:rFonts w:cs="Arial"/>
                <w:b/>
                <w:bCs/>
                <w:sz w:val="18"/>
                <w:szCs w:val="18"/>
              </w:rPr>
            </w:pPr>
          </w:p>
        </w:tc>
        <w:tc>
          <w:tcPr>
            <w:tcW w:w="667" w:type="dxa"/>
            <w:gridSpan w:val="2"/>
            <w:tcBorders>
              <w:top w:val="nil"/>
              <w:left w:val="single" w:sz="8" w:space="0" w:color="000000"/>
              <w:bottom w:val="single" w:sz="12" w:space="0" w:color="auto"/>
              <w:right w:val="single" w:sz="4" w:space="0" w:color="000000"/>
            </w:tcBorders>
            <w:shd w:val="clear" w:color="CCCCFF" w:fill="C0C0C0"/>
            <w:noWrap/>
            <w:vAlign w:val="center"/>
          </w:tcPr>
          <w:p w:rsidR="00EE64B2" w:rsidRPr="007E1C54" w:rsidRDefault="00EE64B2" w:rsidP="007E1C54">
            <w:pPr>
              <w:spacing w:after="0" w:line="240" w:lineRule="auto"/>
              <w:jc w:val="center"/>
              <w:rPr>
                <w:rFonts w:cs="Arial"/>
                <w:sz w:val="18"/>
                <w:szCs w:val="18"/>
              </w:rPr>
            </w:pPr>
            <w:r w:rsidRPr="007E1C54">
              <w:rPr>
                <w:rFonts w:cs="Arial"/>
                <w:sz w:val="18"/>
                <w:szCs w:val="18"/>
              </w:rPr>
              <w:t>1</w:t>
            </w:r>
          </w:p>
        </w:tc>
        <w:tc>
          <w:tcPr>
            <w:tcW w:w="669" w:type="dxa"/>
            <w:gridSpan w:val="3"/>
            <w:tcBorders>
              <w:top w:val="nil"/>
              <w:left w:val="nil"/>
              <w:bottom w:val="single" w:sz="12" w:space="0" w:color="auto"/>
              <w:right w:val="single" w:sz="4" w:space="0" w:color="000000"/>
            </w:tcBorders>
            <w:shd w:val="clear" w:color="CCCCFF" w:fill="C0C0C0"/>
            <w:noWrap/>
            <w:vAlign w:val="center"/>
          </w:tcPr>
          <w:p w:rsidR="00EE64B2" w:rsidRPr="007E1C54" w:rsidRDefault="00EE64B2" w:rsidP="007E1C54">
            <w:pPr>
              <w:spacing w:after="0" w:line="240" w:lineRule="auto"/>
              <w:jc w:val="center"/>
              <w:rPr>
                <w:rFonts w:cs="Arial"/>
                <w:sz w:val="18"/>
                <w:szCs w:val="18"/>
              </w:rPr>
            </w:pPr>
            <w:r w:rsidRPr="007E1C54">
              <w:rPr>
                <w:rFonts w:cs="Arial"/>
                <w:sz w:val="18"/>
                <w:szCs w:val="18"/>
              </w:rPr>
              <w:t>2</w:t>
            </w:r>
          </w:p>
        </w:tc>
        <w:tc>
          <w:tcPr>
            <w:tcW w:w="669" w:type="dxa"/>
            <w:gridSpan w:val="3"/>
            <w:tcBorders>
              <w:top w:val="nil"/>
              <w:left w:val="nil"/>
              <w:bottom w:val="single" w:sz="12" w:space="0" w:color="auto"/>
              <w:right w:val="nil"/>
            </w:tcBorders>
            <w:shd w:val="clear" w:color="CCCCFF" w:fill="C0C0C0"/>
            <w:noWrap/>
            <w:vAlign w:val="center"/>
          </w:tcPr>
          <w:p w:rsidR="00EE64B2" w:rsidRPr="007E1C54" w:rsidRDefault="00EE64B2" w:rsidP="007E1C54">
            <w:pPr>
              <w:spacing w:after="0" w:line="240" w:lineRule="auto"/>
              <w:jc w:val="center"/>
              <w:rPr>
                <w:rFonts w:cs="Arial"/>
                <w:sz w:val="18"/>
                <w:szCs w:val="18"/>
              </w:rPr>
            </w:pPr>
            <w:r w:rsidRPr="007E1C54">
              <w:rPr>
                <w:rFonts w:cs="Arial"/>
                <w:sz w:val="18"/>
                <w:szCs w:val="18"/>
              </w:rPr>
              <w:t>7</w:t>
            </w:r>
          </w:p>
        </w:tc>
        <w:tc>
          <w:tcPr>
            <w:tcW w:w="669" w:type="dxa"/>
            <w:gridSpan w:val="2"/>
            <w:tcBorders>
              <w:top w:val="nil"/>
              <w:left w:val="single" w:sz="8" w:space="0" w:color="000000"/>
              <w:bottom w:val="single" w:sz="12" w:space="0" w:color="auto"/>
              <w:right w:val="single" w:sz="4" w:space="0" w:color="000000"/>
            </w:tcBorders>
            <w:shd w:val="clear" w:color="CCCCFF" w:fill="C0C0C0"/>
            <w:noWrap/>
            <w:vAlign w:val="center"/>
          </w:tcPr>
          <w:p w:rsidR="00EE64B2" w:rsidRPr="007E1C54" w:rsidRDefault="00EE64B2" w:rsidP="007E1C54">
            <w:pPr>
              <w:spacing w:after="0" w:line="240" w:lineRule="auto"/>
              <w:jc w:val="center"/>
              <w:rPr>
                <w:rFonts w:cs="Arial"/>
                <w:sz w:val="18"/>
                <w:szCs w:val="18"/>
              </w:rPr>
            </w:pPr>
            <w:r w:rsidRPr="007E1C54">
              <w:rPr>
                <w:rFonts w:cs="Arial"/>
                <w:sz w:val="18"/>
                <w:szCs w:val="18"/>
              </w:rPr>
              <w:t>1</w:t>
            </w:r>
          </w:p>
        </w:tc>
        <w:tc>
          <w:tcPr>
            <w:tcW w:w="669" w:type="dxa"/>
            <w:gridSpan w:val="3"/>
            <w:tcBorders>
              <w:top w:val="nil"/>
              <w:left w:val="nil"/>
              <w:bottom w:val="single" w:sz="12" w:space="0" w:color="auto"/>
              <w:right w:val="single" w:sz="4" w:space="0" w:color="000000"/>
            </w:tcBorders>
            <w:shd w:val="clear" w:color="CCCCFF" w:fill="C0C0C0"/>
            <w:noWrap/>
            <w:vAlign w:val="center"/>
          </w:tcPr>
          <w:p w:rsidR="00EE64B2" w:rsidRPr="007E1C54" w:rsidRDefault="00EE64B2" w:rsidP="007E1C54">
            <w:pPr>
              <w:spacing w:after="0" w:line="240" w:lineRule="auto"/>
              <w:jc w:val="center"/>
              <w:rPr>
                <w:rFonts w:cs="Arial"/>
                <w:sz w:val="18"/>
                <w:szCs w:val="18"/>
              </w:rPr>
            </w:pPr>
            <w:r w:rsidRPr="007E1C54">
              <w:rPr>
                <w:rFonts w:cs="Arial"/>
                <w:sz w:val="18"/>
                <w:szCs w:val="18"/>
              </w:rPr>
              <w:t>2</w:t>
            </w:r>
          </w:p>
        </w:tc>
        <w:tc>
          <w:tcPr>
            <w:tcW w:w="669" w:type="dxa"/>
            <w:gridSpan w:val="4"/>
            <w:tcBorders>
              <w:top w:val="nil"/>
              <w:left w:val="nil"/>
              <w:bottom w:val="single" w:sz="12" w:space="0" w:color="auto"/>
              <w:right w:val="single" w:sz="8" w:space="0" w:color="000000"/>
            </w:tcBorders>
            <w:shd w:val="clear" w:color="CCCCFF" w:fill="C0C0C0"/>
            <w:noWrap/>
            <w:vAlign w:val="center"/>
          </w:tcPr>
          <w:p w:rsidR="00EE64B2" w:rsidRPr="007E1C54" w:rsidRDefault="00EE64B2" w:rsidP="007E1C54">
            <w:pPr>
              <w:spacing w:after="0" w:line="240" w:lineRule="auto"/>
              <w:jc w:val="center"/>
              <w:rPr>
                <w:rFonts w:cs="Arial"/>
                <w:sz w:val="18"/>
                <w:szCs w:val="18"/>
              </w:rPr>
            </w:pPr>
            <w:r w:rsidRPr="007E1C54">
              <w:rPr>
                <w:rFonts w:cs="Arial"/>
                <w:sz w:val="18"/>
                <w:szCs w:val="18"/>
              </w:rPr>
              <w:t>7</w:t>
            </w:r>
          </w:p>
        </w:tc>
        <w:tc>
          <w:tcPr>
            <w:tcW w:w="668" w:type="dxa"/>
            <w:gridSpan w:val="3"/>
            <w:tcBorders>
              <w:top w:val="nil"/>
              <w:left w:val="nil"/>
              <w:bottom w:val="single" w:sz="12" w:space="0" w:color="auto"/>
              <w:right w:val="single" w:sz="4" w:space="0" w:color="000000"/>
            </w:tcBorders>
            <w:shd w:val="clear" w:color="CCCCFF" w:fill="C0C0C0"/>
            <w:noWrap/>
            <w:vAlign w:val="center"/>
          </w:tcPr>
          <w:p w:rsidR="00EE64B2" w:rsidRPr="007E1C54" w:rsidRDefault="00EE64B2" w:rsidP="007E1C54">
            <w:pPr>
              <w:spacing w:after="0" w:line="240" w:lineRule="auto"/>
              <w:jc w:val="center"/>
              <w:rPr>
                <w:rFonts w:cs="Arial"/>
                <w:sz w:val="18"/>
                <w:szCs w:val="18"/>
              </w:rPr>
            </w:pPr>
            <w:r w:rsidRPr="007E1C54">
              <w:rPr>
                <w:rFonts w:cs="Arial"/>
                <w:sz w:val="18"/>
                <w:szCs w:val="18"/>
              </w:rPr>
              <w:t>1</w:t>
            </w:r>
          </w:p>
        </w:tc>
        <w:tc>
          <w:tcPr>
            <w:tcW w:w="669" w:type="dxa"/>
            <w:gridSpan w:val="4"/>
            <w:tcBorders>
              <w:top w:val="nil"/>
              <w:left w:val="nil"/>
              <w:bottom w:val="single" w:sz="12" w:space="0" w:color="auto"/>
              <w:right w:val="nil"/>
            </w:tcBorders>
            <w:shd w:val="clear" w:color="CCCCFF" w:fill="C0C0C0"/>
            <w:noWrap/>
            <w:vAlign w:val="center"/>
          </w:tcPr>
          <w:p w:rsidR="00EE64B2" w:rsidRPr="007E1C54" w:rsidRDefault="00EE64B2" w:rsidP="007E1C54">
            <w:pPr>
              <w:spacing w:after="0" w:line="240" w:lineRule="auto"/>
              <w:jc w:val="center"/>
              <w:rPr>
                <w:rFonts w:cs="Arial"/>
                <w:sz w:val="18"/>
                <w:szCs w:val="18"/>
              </w:rPr>
            </w:pPr>
            <w:r w:rsidRPr="007E1C54">
              <w:rPr>
                <w:rFonts w:cs="Arial"/>
                <w:sz w:val="18"/>
                <w:szCs w:val="18"/>
              </w:rPr>
              <w:t>2</w:t>
            </w:r>
          </w:p>
        </w:tc>
        <w:tc>
          <w:tcPr>
            <w:tcW w:w="669" w:type="dxa"/>
            <w:gridSpan w:val="4"/>
            <w:tcBorders>
              <w:top w:val="nil"/>
              <w:left w:val="single" w:sz="4" w:space="0" w:color="000000"/>
              <w:bottom w:val="single" w:sz="12" w:space="0" w:color="auto"/>
              <w:right w:val="single" w:sz="8" w:space="0" w:color="000000"/>
            </w:tcBorders>
            <w:shd w:val="clear" w:color="CCCCFF" w:fill="C0C0C0"/>
            <w:noWrap/>
            <w:vAlign w:val="center"/>
          </w:tcPr>
          <w:p w:rsidR="00EE64B2" w:rsidRPr="007E1C54" w:rsidRDefault="00EE64B2" w:rsidP="007E1C54">
            <w:pPr>
              <w:spacing w:after="0" w:line="240" w:lineRule="auto"/>
              <w:jc w:val="center"/>
              <w:rPr>
                <w:rFonts w:cs="Arial"/>
                <w:sz w:val="18"/>
                <w:szCs w:val="18"/>
              </w:rPr>
            </w:pPr>
            <w:r w:rsidRPr="007E1C54">
              <w:rPr>
                <w:rFonts w:cs="Arial"/>
                <w:sz w:val="18"/>
                <w:szCs w:val="18"/>
              </w:rPr>
              <w:t>7</w:t>
            </w:r>
          </w:p>
        </w:tc>
        <w:tc>
          <w:tcPr>
            <w:tcW w:w="669" w:type="dxa"/>
            <w:gridSpan w:val="3"/>
            <w:tcBorders>
              <w:top w:val="single" w:sz="4" w:space="0" w:color="000000"/>
              <w:left w:val="nil"/>
              <w:bottom w:val="single" w:sz="12" w:space="0" w:color="auto"/>
              <w:right w:val="single" w:sz="4" w:space="0" w:color="000000"/>
            </w:tcBorders>
            <w:shd w:val="clear" w:color="CCCCFF" w:fill="C0C0C0"/>
            <w:noWrap/>
            <w:vAlign w:val="center"/>
          </w:tcPr>
          <w:p w:rsidR="00EE64B2" w:rsidRPr="007E1C54" w:rsidRDefault="00EE64B2" w:rsidP="007E1C54">
            <w:pPr>
              <w:spacing w:after="0" w:line="240" w:lineRule="auto"/>
              <w:jc w:val="center"/>
              <w:rPr>
                <w:rFonts w:cs="Arial"/>
                <w:sz w:val="18"/>
                <w:szCs w:val="18"/>
              </w:rPr>
            </w:pPr>
            <w:r w:rsidRPr="007E1C54">
              <w:rPr>
                <w:rFonts w:cs="Arial"/>
                <w:sz w:val="18"/>
                <w:szCs w:val="18"/>
              </w:rPr>
              <w:t>chleb</w:t>
            </w:r>
          </w:p>
        </w:tc>
        <w:tc>
          <w:tcPr>
            <w:tcW w:w="672" w:type="dxa"/>
            <w:tcBorders>
              <w:top w:val="single" w:sz="4" w:space="0" w:color="000000"/>
              <w:left w:val="nil"/>
              <w:bottom w:val="single" w:sz="12" w:space="0" w:color="auto"/>
              <w:right w:val="single" w:sz="4" w:space="0" w:color="000000"/>
            </w:tcBorders>
            <w:shd w:val="clear" w:color="CCCCFF" w:fill="C0C0C0"/>
            <w:noWrap/>
            <w:vAlign w:val="center"/>
          </w:tcPr>
          <w:p w:rsidR="00EE64B2" w:rsidRPr="007E1C54" w:rsidRDefault="00EE64B2" w:rsidP="007E1C54">
            <w:pPr>
              <w:spacing w:after="0" w:line="240" w:lineRule="auto"/>
              <w:jc w:val="center"/>
              <w:rPr>
                <w:rFonts w:cs="Arial"/>
                <w:sz w:val="18"/>
                <w:szCs w:val="18"/>
              </w:rPr>
            </w:pPr>
            <w:r w:rsidRPr="007E1C54">
              <w:rPr>
                <w:rFonts w:cs="Arial"/>
                <w:sz w:val="18"/>
                <w:szCs w:val="18"/>
              </w:rPr>
              <w:t xml:space="preserve">baton </w:t>
            </w:r>
          </w:p>
        </w:tc>
        <w:tc>
          <w:tcPr>
            <w:tcW w:w="669" w:type="dxa"/>
            <w:tcBorders>
              <w:top w:val="nil"/>
              <w:left w:val="nil"/>
              <w:bottom w:val="single" w:sz="12" w:space="0" w:color="auto"/>
              <w:right w:val="single" w:sz="4" w:space="0" w:color="000000"/>
            </w:tcBorders>
            <w:shd w:val="clear" w:color="CCCCFF" w:fill="C0C0C0"/>
            <w:noWrap/>
            <w:vAlign w:val="center"/>
          </w:tcPr>
          <w:p w:rsidR="00EE64B2" w:rsidRPr="007E1C54" w:rsidRDefault="00EE64B2" w:rsidP="007E1C54">
            <w:pPr>
              <w:spacing w:after="0" w:line="240" w:lineRule="auto"/>
              <w:jc w:val="center"/>
              <w:rPr>
                <w:rFonts w:cs="Arial"/>
                <w:sz w:val="18"/>
                <w:szCs w:val="18"/>
              </w:rPr>
            </w:pPr>
            <w:r w:rsidRPr="007E1C54">
              <w:rPr>
                <w:rFonts w:cs="Arial"/>
                <w:sz w:val="18"/>
                <w:szCs w:val="18"/>
              </w:rPr>
              <w:t>razowy</w:t>
            </w:r>
          </w:p>
        </w:tc>
        <w:tc>
          <w:tcPr>
            <w:tcW w:w="1099" w:type="dxa"/>
            <w:tcBorders>
              <w:top w:val="nil"/>
              <w:left w:val="nil"/>
              <w:bottom w:val="nil"/>
              <w:right w:val="nil"/>
            </w:tcBorders>
            <w:noWrap/>
            <w:vAlign w:val="bottom"/>
          </w:tcPr>
          <w:p w:rsidR="00EE64B2" w:rsidRPr="007E1C54" w:rsidRDefault="00EE64B2" w:rsidP="007E1C54">
            <w:pPr>
              <w:spacing w:after="0" w:line="240" w:lineRule="auto"/>
              <w:jc w:val="center"/>
              <w:rPr>
                <w:rFonts w:cs="Arial"/>
                <w:sz w:val="18"/>
                <w:szCs w:val="18"/>
              </w:rPr>
            </w:pPr>
            <w:r w:rsidRPr="007E1C54">
              <w:rPr>
                <w:rFonts w:cs="Arial"/>
                <w:sz w:val="18"/>
                <w:szCs w:val="18"/>
              </w:rPr>
              <w:t>(Inne)</w:t>
            </w:r>
          </w:p>
        </w:tc>
      </w:tr>
      <w:tr w:rsidR="00EE64B2" w:rsidRPr="007E1C54" w:rsidTr="00B343FC">
        <w:trPr>
          <w:trHeight w:val="330"/>
        </w:trPr>
        <w:tc>
          <w:tcPr>
            <w:tcW w:w="1978" w:type="dxa"/>
            <w:gridSpan w:val="2"/>
            <w:tcBorders>
              <w:top w:val="single" w:sz="12" w:space="0" w:color="auto"/>
              <w:left w:val="single" w:sz="12" w:space="0" w:color="auto"/>
              <w:bottom w:val="nil"/>
              <w:right w:val="single" w:sz="12" w:space="0" w:color="auto"/>
            </w:tcBorders>
            <w:noWrap/>
            <w:vAlign w:val="center"/>
          </w:tcPr>
          <w:p w:rsidR="00EE64B2" w:rsidRDefault="00EE64B2" w:rsidP="00FD41AF">
            <w:pPr>
              <w:spacing w:after="0" w:line="240" w:lineRule="auto"/>
              <w:rPr>
                <w:rFonts w:cs="Arial"/>
                <w:b/>
                <w:bCs/>
                <w:sz w:val="16"/>
                <w:szCs w:val="16"/>
              </w:rPr>
            </w:pPr>
            <w:r>
              <w:rPr>
                <w:rFonts w:cs="Arial"/>
                <w:b/>
                <w:bCs/>
                <w:sz w:val="16"/>
                <w:szCs w:val="16"/>
              </w:rPr>
              <w:t xml:space="preserve">CHIRURGIA  </w:t>
            </w:r>
          </w:p>
          <w:p w:rsidR="00EE64B2" w:rsidRPr="00FD41AF" w:rsidRDefault="00EE64B2" w:rsidP="00FD41AF">
            <w:pPr>
              <w:spacing w:after="0" w:line="240" w:lineRule="auto"/>
              <w:rPr>
                <w:rFonts w:cs="Arial"/>
                <w:b/>
                <w:bCs/>
                <w:sz w:val="16"/>
                <w:szCs w:val="16"/>
              </w:rPr>
            </w:pPr>
            <w:r>
              <w:rPr>
                <w:rFonts w:cs="Arial"/>
                <w:b/>
                <w:bCs/>
                <w:sz w:val="16"/>
                <w:szCs w:val="16"/>
              </w:rPr>
              <w:t xml:space="preserve">       </w:t>
            </w:r>
            <w:r w:rsidRPr="00FD41AF">
              <w:rPr>
                <w:rFonts w:cs="Arial"/>
                <w:b/>
                <w:bCs/>
                <w:sz w:val="16"/>
                <w:szCs w:val="16"/>
              </w:rPr>
              <w:t xml:space="preserve">     </w:t>
            </w:r>
            <w:r>
              <w:rPr>
                <w:rFonts w:cs="Arial"/>
                <w:b/>
                <w:bCs/>
                <w:sz w:val="16"/>
                <w:szCs w:val="16"/>
              </w:rPr>
              <w:t xml:space="preserve">                  </w:t>
            </w:r>
            <w:r w:rsidRPr="00FD41AF">
              <w:rPr>
                <w:rFonts w:cs="Arial"/>
                <w:sz w:val="16"/>
                <w:szCs w:val="16"/>
              </w:rPr>
              <w:t>ŚNIADANIE</w:t>
            </w:r>
          </w:p>
        </w:tc>
        <w:tc>
          <w:tcPr>
            <w:tcW w:w="667" w:type="dxa"/>
            <w:gridSpan w:val="2"/>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3"/>
            <w:tcBorders>
              <w:top w:val="single" w:sz="12" w:space="0" w:color="auto"/>
              <w:left w:val="nil"/>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4"/>
            <w:tcBorders>
              <w:top w:val="single" w:sz="12"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8" w:type="dxa"/>
            <w:gridSpan w:val="3"/>
            <w:tcBorders>
              <w:top w:val="single" w:sz="12" w:space="0" w:color="auto"/>
              <w:left w:val="single" w:sz="12" w:space="0" w:color="auto"/>
              <w:bottom w:val="single" w:sz="12" w:space="0" w:color="auto"/>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single" w:sz="12" w:space="0" w:color="auto"/>
              <w:right w:val="nil"/>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single" w:sz="4" w:space="0" w:color="000000"/>
              <w:bottom w:val="single" w:sz="12" w:space="0" w:color="auto"/>
              <w:right w:val="single" w:sz="12" w:space="0" w:color="auto"/>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single" w:sz="12" w:space="0" w:color="auto"/>
              <w:bottom w:val="single" w:sz="12" w:space="0" w:color="auto"/>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72" w:type="dxa"/>
            <w:tcBorders>
              <w:top w:val="single" w:sz="12" w:space="0" w:color="auto"/>
              <w:left w:val="nil"/>
              <w:bottom w:val="single" w:sz="12" w:space="0" w:color="auto"/>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tcBorders>
              <w:top w:val="single" w:sz="12" w:space="0" w:color="auto"/>
              <w:left w:val="nil"/>
              <w:bottom w:val="single" w:sz="12" w:space="0" w:color="auto"/>
              <w:right w:val="single" w:sz="12" w:space="0" w:color="auto"/>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00"/>
        </w:trPr>
        <w:tc>
          <w:tcPr>
            <w:tcW w:w="1978" w:type="dxa"/>
            <w:gridSpan w:val="2"/>
            <w:tcBorders>
              <w:top w:val="single" w:sz="8" w:space="0" w:color="000000"/>
              <w:left w:val="single" w:sz="12" w:space="0" w:color="auto"/>
              <w:bottom w:val="single" w:sz="4" w:space="0" w:color="000000"/>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OBIAD</w:t>
            </w:r>
          </w:p>
        </w:tc>
        <w:tc>
          <w:tcPr>
            <w:tcW w:w="667" w:type="dxa"/>
            <w:gridSpan w:val="2"/>
            <w:tcBorders>
              <w:top w:val="single" w:sz="12" w:space="0" w:color="auto"/>
              <w:left w:val="single" w:sz="12" w:space="0" w:color="auto"/>
              <w:bottom w:val="single" w:sz="4" w:space="0" w:color="000000"/>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4" w:space="0" w:color="000000"/>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4" w:space="0" w:color="000000"/>
              <w:right w:val="single" w:sz="12" w:space="0" w:color="auto"/>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12" w:space="0" w:color="auto"/>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single" w:sz="12" w:space="0" w:color="auto"/>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single" w:sz="4" w:space="0" w:color="000000"/>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single" w:sz="4" w:space="0" w:color="000000"/>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72" w:type="dxa"/>
            <w:tcBorders>
              <w:top w:val="single" w:sz="12" w:space="0" w:color="auto"/>
              <w:left w:val="nil"/>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tcBorders>
              <w:top w:val="single" w:sz="12" w:space="0" w:color="auto"/>
              <w:left w:val="nil"/>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00"/>
        </w:trPr>
        <w:tc>
          <w:tcPr>
            <w:tcW w:w="1978" w:type="dxa"/>
            <w:gridSpan w:val="2"/>
            <w:tcBorders>
              <w:top w:val="nil"/>
              <w:left w:val="single" w:sz="12" w:space="0" w:color="auto"/>
              <w:bottom w:val="single" w:sz="4" w:space="0" w:color="000000"/>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ZUPA PŁYNNA DIETETYCZNA</w:t>
            </w:r>
          </w:p>
        </w:tc>
        <w:tc>
          <w:tcPr>
            <w:tcW w:w="667" w:type="dxa"/>
            <w:gridSpan w:val="2"/>
            <w:tcBorders>
              <w:top w:val="nil"/>
              <w:left w:val="single" w:sz="12" w:space="0" w:color="auto"/>
              <w:bottom w:val="single" w:sz="4" w:space="0" w:color="000000"/>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4" w:space="0" w:color="000000"/>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4" w:space="0" w:color="000000"/>
              <w:right w:val="single" w:sz="12" w:space="0" w:color="auto"/>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4" w:space="0" w:color="000000"/>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single" w:sz="4" w:space="0" w:color="000000"/>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72" w:type="dxa"/>
            <w:tcBorders>
              <w:top w:val="nil"/>
              <w:left w:val="nil"/>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tcBorders>
              <w:top w:val="nil"/>
              <w:left w:val="nil"/>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15"/>
        </w:trPr>
        <w:tc>
          <w:tcPr>
            <w:tcW w:w="1978" w:type="dxa"/>
            <w:gridSpan w:val="2"/>
            <w:tcBorders>
              <w:top w:val="nil"/>
              <w:left w:val="single" w:sz="12" w:space="0" w:color="auto"/>
              <w:bottom w:val="single" w:sz="8" w:space="0" w:color="000000"/>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MIX WYSOKOBIAŁKOWY</w:t>
            </w:r>
          </w:p>
        </w:tc>
        <w:tc>
          <w:tcPr>
            <w:tcW w:w="667" w:type="dxa"/>
            <w:gridSpan w:val="2"/>
            <w:tcBorders>
              <w:top w:val="nil"/>
              <w:left w:val="single" w:sz="12" w:space="0" w:color="auto"/>
              <w:bottom w:val="single" w:sz="12" w:space="0" w:color="auto"/>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12" w:space="0" w:color="auto"/>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12" w:space="0" w:color="auto"/>
              <w:right w:val="single" w:sz="12" w:space="0" w:color="auto"/>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12" w:space="0" w:color="auto"/>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single" w:sz="4" w:space="0" w:color="000000"/>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72" w:type="dxa"/>
            <w:tcBorders>
              <w:top w:val="nil"/>
              <w:left w:val="nil"/>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tcBorders>
              <w:top w:val="nil"/>
              <w:left w:val="nil"/>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15"/>
        </w:trPr>
        <w:tc>
          <w:tcPr>
            <w:tcW w:w="1978" w:type="dxa"/>
            <w:gridSpan w:val="2"/>
            <w:tcBorders>
              <w:top w:val="nil"/>
              <w:left w:val="single" w:sz="12" w:space="0" w:color="auto"/>
              <w:bottom w:val="single" w:sz="12" w:space="0" w:color="auto"/>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KOLACJA</w:t>
            </w:r>
          </w:p>
        </w:tc>
        <w:tc>
          <w:tcPr>
            <w:tcW w:w="667" w:type="dxa"/>
            <w:gridSpan w:val="2"/>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12" w:space="0" w:color="auto"/>
              <w:left w:val="single" w:sz="12" w:space="0" w:color="auto"/>
              <w:bottom w:val="single" w:sz="12" w:space="0" w:color="auto"/>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single" w:sz="12" w:space="0" w:color="auto"/>
              <w:right w:val="single" w:sz="12" w:space="0" w:color="auto"/>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single" w:sz="12" w:space="0" w:color="auto"/>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single" w:sz="4" w:space="0" w:color="000000"/>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single" w:sz="12" w:space="0" w:color="auto"/>
              <w:left w:val="nil"/>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single" w:sz="12"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30"/>
        </w:trPr>
        <w:tc>
          <w:tcPr>
            <w:tcW w:w="1978" w:type="dxa"/>
            <w:gridSpan w:val="2"/>
            <w:tcBorders>
              <w:top w:val="single" w:sz="12" w:space="0" w:color="auto"/>
              <w:left w:val="single" w:sz="12" w:space="0" w:color="auto"/>
              <w:bottom w:val="nil"/>
              <w:right w:val="single" w:sz="12" w:space="0" w:color="auto"/>
            </w:tcBorders>
            <w:noWrap/>
            <w:vAlign w:val="center"/>
          </w:tcPr>
          <w:p w:rsidR="00EE64B2" w:rsidRDefault="00EE64B2" w:rsidP="00FD41AF">
            <w:pPr>
              <w:spacing w:after="0" w:line="240" w:lineRule="auto"/>
              <w:rPr>
                <w:rFonts w:cs="Arial"/>
                <w:b/>
                <w:bCs/>
                <w:sz w:val="16"/>
                <w:szCs w:val="16"/>
              </w:rPr>
            </w:pPr>
            <w:r w:rsidRPr="00FD41AF">
              <w:rPr>
                <w:rFonts w:cs="Arial"/>
                <w:b/>
                <w:bCs/>
                <w:sz w:val="16"/>
                <w:szCs w:val="16"/>
              </w:rPr>
              <w:t xml:space="preserve">URAZOWY     </w:t>
            </w:r>
          </w:p>
          <w:p w:rsidR="00EE64B2" w:rsidRPr="00FD41AF" w:rsidRDefault="00EE64B2" w:rsidP="00FD41AF">
            <w:pPr>
              <w:spacing w:after="0" w:line="240" w:lineRule="auto"/>
              <w:rPr>
                <w:rFonts w:cs="Arial"/>
                <w:b/>
                <w:bCs/>
                <w:sz w:val="16"/>
                <w:szCs w:val="16"/>
              </w:rPr>
            </w:pPr>
            <w:r>
              <w:rPr>
                <w:rFonts w:cs="Arial"/>
                <w:b/>
                <w:bCs/>
                <w:sz w:val="16"/>
                <w:szCs w:val="16"/>
              </w:rPr>
              <w:t xml:space="preserve">             </w:t>
            </w:r>
            <w:r w:rsidRPr="00FD41AF">
              <w:rPr>
                <w:rFonts w:cs="Arial"/>
                <w:b/>
                <w:bCs/>
                <w:sz w:val="16"/>
                <w:szCs w:val="16"/>
              </w:rPr>
              <w:t xml:space="preserve">    </w:t>
            </w:r>
            <w:r>
              <w:rPr>
                <w:rFonts w:cs="Arial"/>
                <w:b/>
                <w:bCs/>
                <w:sz w:val="16"/>
                <w:szCs w:val="16"/>
              </w:rPr>
              <w:t xml:space="preserve">             Ś</w:t>
            </w:r>
            <w:r w:rsidRPr="00FD41AF">
              <w:rPr>
                <w:rFonts w:cs="Arial"/>
                <w:sz w:val="16"/>
                <w:szCs w:val="16"/>
              </w:rPr>
              <w:t>NIADANIE</w:t>
            </w:r>
          </w:p>
        </w:tc>
        <w:tc>
          <w:tcPr>
            <w:tcW w:w="667" w:type="dxa"/>
            <w:gridSpan w:val="2"/>
            <w:tcBorders>
              <w:top w:val="single" w:sz="12" w:space="0" w:color="auto"/>
              <w:left w:val="single" w:sz="12" w:space="0" w:color="auto"/>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nil"/>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12" w:space="0" w:color="auto"/>
              <w:left w:val="single" w:sz="12" w:space="0" w:color="auto"/>
              <w:bottom w:val="nil"/>
              <w:right w:val="single" w:sz="4" w:space="0" w:color="000000"/>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3"/>
            <w:tcBorders>
              <w:top w:val="single" w:sz="12" w:space="0" w:color="auto"/>
              <w:left w:val="nil"/>
              <w:bottom w:val="nil"/>
              <w:right w:val="single" w:sz="4" w:space="0" w:color="000000"/>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4"/>
            <w:tcBorders>
              <w:top w:val="single" w:sz="12" w:space="0" w:color="auto"/>
              <w:left w:val="nil"/>
              <w:bottom w:val="nil"/>
              <w:right w:val="single" w:sz="12" w:space="0" w:color="auto"/>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8" w:type="dxa"/>
            <w:gridSpan w:val="3"/>
            <w:tcBorders>
              <w:top w:val="single" w:sz="12" w:space="0" w:color="auto"/>
              <w:left w:val="single" w:sz="12" w:space="0" w:color="auto"/>
              <w:bottom w:val="nil"/>
              <w:right w:val="single" w:sz="4" w:space="0" w:color="000000"/>
            </w:tcBorders>
            <w:shd w:val="clear" w:color="FFFFCC" w:fill="FFFF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nil"/>
              <w:right w:val="nil"/>
            </w:tcBorders>
            <w:shd w:val="clear" w:color="FFFFCC" w:fill="FFFF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single" w:sz="4" w:space="0" w:color="000000"/>
              <w:bottom w:val="nil"/>
              <w:right w:val="single" w:sz="12" w:space="0" w:color="auto"/>
            </w:tcBorders>
            <w:shd w:val="clear" w:color="FFFFCC" w:fill="FFFF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single" w:sz="12" w:space="0" w:color="auto"/>
              <w:bottom w:val="nil"/>
              <w:right w:val="single" w:sz="4" w:space="0" w:color="000000"/>
            </w:tcBorders>
            <w:shd w:val="clear" w:color="FFFFCC" w:fill="FFFF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72" w:type="dxa"/>
            <w:tcBorders>
              <w:top w:val="single" w:sz="12" w:space="0" w:color="auto"/>
              <w:left w:val="nil"/>
              <w:bottom w:val="nil"/>
              <w:right w:val="single" w:sz="4" w:space="0" w:color="000000"/>
            </w:tcBorders>
            <w:shd w:val="clear" w:color="FFFFCC" w:fill="FFFF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tcBorders>
              <w:top w:val="single" w:sz="12" w:space="0" w:color="auto"/>
              <w:left w:val="nil"/>
              <w:bottom w:val="nil"/>
              <w:right w:val="single" w:sz="12" w:space="0" w:color="auto"/>
            </w:tcBorders>
            <w:shd w:val="clear" w:color="FFFFCC" w:fill="FFFF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b/>
                <w:bCs/>
                <w:sz w:val="16"/>
                <w:szCs w:val="16"/>
              </w:rPr>
            </w:pPr>
          </w:p>
        </w:tc>
      </w:tr>
      <w:tr w:rsidR="00EE64B2" w:rsidRPr="007E1C54" w:rsidTr="00B343FC">
        <w:trPr>
          <w:trHeight w:val="300"/>
        </w:trPr>
        <w:tc>
          <w:tcPr>
            <w:tcW w:w="1978" w:type="dxa"/>
            <w:gridSpan w:val="2"/>
            <w:tcBorders>
              <w:top w:val="single" w:sz="8" w:space="0" w:color="000000"/>
              <w:left w:val="single" w:sz="12" w:space="0" w:color="auto"/>
              <w:bottom w:val="single" w:sz="4" w:space="0" w:color="000000"/>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OBIAD</w:t>
            </w:r>
          </w:p>
        </w:tc>
        <w:tc>
          <w:tcPr>
            <w:tcW w:w="667" w:type="dxa"/>
            <w:gridSpan w:val="2"/>
            <w:tcBorders>
              <w:top w:val="single" w:sz="8" w:space="0" w:color="000000"/>
              <w:left w:val="single" w:sz="12" w:space="0" w:color="auto"/>
              <w:bottom w:val="single" w:sz="4" w:space="0" w:color="000000"/>
              <w:right w:val="single" w:sz="4" w:space="0" w:color="000000"/>
            </w:tcBorders>
            <w:shd w:val="clear" w:color="FFFFCC" w:fill="FFFF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nil"/>
              <w:bottom w:val="single" w:sz="4" w:space="0" w:color="000000"/>
              <w:right w:val="single" w:sz="4" w:space="0" w:color="000000"/>
            </w:tcBorders>
            <w:shd w:val="clear" w:color="FFFFCC" w:fill="FFFF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nil"/>
              <w:bottom w:val="single" w:sz="4" w:space="0" w:color="000000"/>
              <w:right w:val="single" w:sz="12" w:space="0" w:color="auto"/>
            </w:tcBorders>
            <w:shd w:val="clear" w:color="FFFFCC" w:fill="FFFF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8" w:space="0" w:color="000000"/>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nil"/>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8" w:space="0" w:color="000000"/>
              <w:left w:val="nil"/>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single" w:sz="8" w:space="0" w:color="000000"/>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8" w:space="0" w:color="000000"/>
              <w:left w:val="nil"/>
              <w:bottom w:val="single" w:sz="4" w:space="0" w:color="000000"/>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8" w:space="0" w:color="000000"/>
              <w:left w:val="single" w:sz="4" w:space="0" w:color="000000"/>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rPr>
                <w:rFonts w:cs="Arial"/>
                <w:b/>
                <w:bCs/>
                <w:sz w:val="16"/>
                <w:szCs w:val="16"/>
              </w:rPr>
            </w:pPr>
            <w:r w:rsidRPr="00FD41AF">
              <w:rPr>
                <w:rFonts w:cs="Arial"/>
                <w:b/>
                <w:bCs/>
                <w:sz w:val="16"/>
                <w:szCs w:val="16"/>
              </w:rPr>
              <w:t> </w:t>
            </w:r>
          </w:p>
        </w:tc>
        <w:tc>
          <w:tcPr>
            <w:tcW w:w="672" w:type="dxa"/>
            <w:tcBorders>
              <w:top w:val="single" w:sz="8" w:space="0" w:color="000000"/>
              <w:left w:val="nil"/>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single" w:sz="8" w:space="0" w:color="000000"/>
              <w:left w:val="nil"/>
              <w:bottom w:val="single" w:sz="4" w:space="0" w:color="000000"/>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b/>
                <w:bCs/>
                <w:sz w:val="16"/>
                <w:szCs w:val="16"/>
              </w:rPr>
            </w:pPr>
          </w:p>
        </w:tc>
      </w:tr>
      <w:tr w:rsidR="00EE64B2" w:rsidRPr="007E1C54" w:rsidTr="00B343FC">
        <w:trPr>
          <w:trHeight w:val="300"/>
        </w:trPr>
        <w:tc>
          <w:tcPr>
            <w:tcW w:w="1978" w:type="dxa"/>
            <w:gridSpan w:val="2"/>
            <w:tcBorders>
              <w:top w:val="nil"/>
              <w:left w:val="single" w:sz="12" w:space="0" w:color="auto"/>
              <w:bottom w:val="single" w:sz="4" w:space="0" w:color="000000"/>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ZUPA PŁYNNA DIETETYCZNA</w:t>
            </w:r>
          </w:p>
        </w:tc>
        <w:tc>
          <w:tcPr>
            <w:tcW w:w="667" w:type="dxa"/>
            <w:gridSpan w:val="2"/>
            <w:tcBorders>
              <w:top w:val="nil"/>
              <w:left w:val="single" w:sz="12" w:space="0" w:color="auto"/>
              <w:bottom w:val="single" w:sz="4" w:space="0" w:color="000000"/>
              <w:right w:val="single" w:sz="4" w:space="0" w:color="000000"/>
            </w:tcBorders>
            <w:shd w:val="clear" w:color="FFFFCC" w:fill="FFFF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4" w:space="0" w:color="000000"/>
              <w:right w:val="single" w:sz="4" w:space="0" w:color="000000"/>
            </w:tcBorders>
            <w:shd w:val="clear" w:color="FFFFCC" w:fill="FFFF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4" w:space="0" w:color="000000"/>
              <w:right w:val="single" w:sz="12" w:space="0" w:color="auto"/>
            </w:tcBorders>
            <w:shd w:val="clear" w:color="FFFFCC" w:fill="FFFF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4" w:space="0" w:color="000000"/>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single" w:sz="4" w:space="0" w:color="000000"/>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nil"/>
              <w:left w:val="nil"/>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nil"/>
              <w:left w:val="nil"/>
              <w:bottom w:val="single" w:sz="4" w:space="0" w:color="000000"/>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b/>
                <w:bCs/>
                <w:sz w:val="16"/>
                <w:szCs w:val="16"/>
              </w:rPr>
            </w:pPr>
          </w:p>
        </w:tc>
      </w:tr>
      <w:tr w:rsidR="00EE64B2" w:rsidRPr="007E1C54" w:rsidTr="00B343FC">
        <w:trPr>
          <w:trHeight w:val="315"/>
        </w:trPr>
        <w:tc>
          <w:tcPr>
            <w:tcW w:w="1978" w:type="dxa"/>
            <w:gridSpan w:val="2"/>
            <w:tcBorders>
              <w:top w:val="nil"/>
              <w:left w:val="single" w:sz="12" w:space="0" w:color="auto"/>
              <w:bottom w:val="single" w:sz="8" w:space="0" w:color="000000"/>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MIX WYSOKOBIAŁKOWY</w:t>
            </w:r>
          </w:p>
        </w:tc>
        <w:tc>
          <w:tcPr>
            <w:tcW w:w="667" w:type="dxa"/>
            <w:gridSpan w:val="2"/>
            <w:tcBorders>
              <w:top w:val="nil"/>
              <w:left w:val="single" w:sz="12" w:space="0" w:color="auto"/>
              <w:bottom w:val="single" w:sz="12" w:space="0" w:color="auto"/>
              <w:right w:val="single" w:sz="4" w:space="0" w:color="000000"/>
            </w:tcBorders>
            <w:shd w:val="clear" w:color="FFFFCC" w:fill="FFFF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12" w:space="0" w:color="auto"/>
              <w:right w:val="single" w:sz="4" w:space="0" w:color="000000"/>
            </w:tcBorders>
            <w:shd w:val="clear" w:color="FFFFCC" w:fill="FFFF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12" w:space="0" w:color="auto"/>
              <w:right w:val="single" w:sz="12" w:space="0" w:color="auto"/>
            </w:tcBorders>
            <w:shd w:val="clear" w:color="FFFFCC" w:fill="FFFF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12" w:space="0" w:color="auto"/>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single" w:sz="4" w:space="0" w:color="000000"/>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nil"/>
              <w:left w:val="nil"/>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nil"/>
              <w:left w:val="nil"/>
              <w:bottom w:val="single" w:sz="12" w:space="0" w:color="auto"/>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15"/>
        </w:trPr>
        <w:tc>
          <w:tcPr>
            <w:tcW w:w="1978" w:type="dxa"/>
            <w:gridSpan w:val="2"/>
            <w:tcBorders>
              <w:top w:val="nil"/>
              <w:left w:val="single" w:sz="12" w:space="0" w:color="auto"/>
              <w:bottom w:val="single" w:sz="12" w:space="0" w:color="auto"/>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KOLACJA</w:t>
            </w:r>
          </w:p>
        </w:tc>
        <w:tc>
          <w:tcPr>
            <w:tcW w:w="667" w:type="dxa"/>
            <w:gridSpan w:val="2"/>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12" w:space="0" w:color="auto"/>
              <w:left w:val="single" w:sz="12" w:space="0" w:color="auto"/>
              <w:bottom w:val="single" w:sz="12" w:space="0" w:color="auto"/>
              <w:right w:val="single" w:sz="4" w:space="0" w:color="000000"/>
            </w:tcBorders>
            <w:shd w:val="clear" w:color="FFFFCC" w:fill="FFFF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4" w:space="0" w:color="000000"/>
            </w:tcBorders>
            <w:shd w:val="clear" w:color="FFFFCC" w:fill="FFFF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single" w:sz="12" w:space="0" w:color="auto"/>
              <w:right w:val="single" w:sz="12" w:space="0" w:color="auto"/>
            </w:tcBorders>
            <w:shd w:val="clear" w:color="FFFFCC" w:fill="FFFF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single" w:sz="12" w:space="0" w:color="auto"/>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single" w:sz="4" w:space="0" w:color="000000"/>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single" w:sz="12" w:space="0" w:color="auto"/>
              <w:left w:val="nil"/>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single" w:sz="12"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30"/>
        </w:trPr>
        <w:tc>
          <w:tcPr>
            <w:tcW w:w="1978" w:type="dxa"/>
            <w:gridSpan w:val="2"/>
            <w:tcBorders>
              <w:top w:val="single" w:sz="12" w:space="0" w:color="auto"/>
              <w:left w:val="single" w:sz="12" w:space="0" w:color="auto"/>
              <w:bottom w:val="nil"/>
              <w:right w:val="single" w:sz="12" w:space="0" w:color="auto"/>
            </w:tcBorders>
            <w:noWrap/>
            <w:vAlign w:val="center"/>
          </w:tcPr>
          <w:p w:rsidR="00EE64B2" w:rsidRDefault="00EE64B2" w:rsidP="00932A25">
            <w:pPr>
              <w:spacing w:after="0" w:line="240" w:lineRule="auto"/>
              <w:rPr>
                <w:rFonts w:cs="Arial"/>
                <w:b/>
                <w:bCs/>
                <w:sz w:val="16"/>
                <w:szCs w:val="16"/>
              </w:rPr>
            </w:pPr>
            <w:r w:rsidRPr="00FD41AF">
              <w:rPr>
                <w:rFonts w:cs="Arial"/>
                <w:b/>
                <w:bCs/>
                <w:sz w:val="16"/>
                <w:szCs w:val="16"/>
              </w:rPr>
              <w:t xml:space="preserve">GINEKOLOGIA      </w:t>
            </w:r>
          </w:p>
          <w:p w:rsidR="00EE64B2" w:rsidRPr="00FD41AF" w:rsidRDefault="00EE64B2" w:rsidP="00932A25">
            <w:pPr>
              <w:spacing w:after="0" w:line="240" w:lineRule="auto"/>
              <w:rPr>
                <w:rFonts w:cs="Arial"/>
                <w:b/>
                <w:bCs/>
                <w:sz w:val="16"/>
                <w:szCs w:val="16"/>
              </w:rPr>
            </w:pPr>
            <w:r>
              <w:rPr>
                <w:rFonts w:cs="Arial"/>
                <w:b/>
                <w:bCs/>
                <w:sz w:val="16"/>
                <w:szCs w:val="16"/>
              </w:rPr>
              <w:t xml:space="preserve">                             </w:t>
            </w:r>
            <w:r w:rsidRPr="00FD41AF">
              <w:rPr>
                <w:rFonts w:cs="Arial"/>
                <w:sz w:val="16"/>
                <w:szCs w:val="16"/>
              </w:rPr>
              <w:t>ŚNIADANIE</w:t>
            </w:r>
          </w:p>
        </w:tc>
        <w:tc>
          <w:tcPr>
            <w:tcW w:w="667" w:type="dxa"/>
            <w:gridSpan w:val="2"/>
            <w:tcBorders>
              <w:top w:val="single" w:sz="12" w:space="0" w:color="auto"/>
              <w:left w:val="single" w:sz="12" w:space="0" w:color="auto"/>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nil"/>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12" w:space="0" w:color="auto"/>
              <w:left w:val="single" w:sz="12" w:space="0" w:color="auto"/>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nil"/>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single" w:sz="12" w:space="0" w:color="auto"/>
              <w:left w:val="single" w:sz="12" w:space="0" w:color="auto"/>
              <w:bottom w:val="nil"/>
              <w:right w:val="single" w:sz="4" w:space="0" w:color="000000"/>
            </w:tcBorders>
            <w:shd w:val="clear" w:color="C0C0C0" w:fill="FFCC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nil"/>
              <w:right w:val="nil"/>
            </w:tcBorders>
            <w:shd w:val="clear" w:color="C0C0C0" w:fill="FFCC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single" w:sz="4" w:space="0" w:color="000000"/>
              <w:bottom w:val="nil"/>
              <w:right w:val="single" w:sz="12" w:space="0" w:color="auto"/>
            </w:tcBorders>
            <w:shd w:val="clear" w:color="C0C0C0" w:fill="FFCC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single" w:sz="12" w:space="0" w:color="auto"/>
              <w:bottom w:val="nil"/>
              <w:right w:val="single" w:sz="4" w:space="0" w:color="000000"/>
            </w:tcBorders>
            <w:shd w:val="clear" w:color="C0C0C0" w:fill="FFCC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72" w:type="dxa"/>
            <w:tcBorders>
              <w:top w:val="single" w:sz="12" w:space="0" w:color="auto"/>
              <w:left w:val="nil"/>
              <w:bottom w:val="nil"/>
              <w:right w:val="single" w:sz="4" w:space="0" w:color="000000"/>
            </w:tcBorders>
            <w:shd w:val="clear" w:color="C0C0C0" w:fill="FFCC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tcBorders>
              <w:top w:val="single" w:sz="12" w:space="0" w:color="auto"/>
              <w:left w:val="nil"/>
              <w:bottom w:val="nil"/>
              <w:right w:val="single" w:sz="12" w:space="0" w:color="auto"/>
            </w:tcBorders>
            <w:shd w:val="clear" w:color="C0C0C0" w:fill="FFCC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00"/>
        </w:trPr>
        <w:tc>
          <w:tcPr>
            <w:tcW w:w="1978" w:type="dxa"/>
            <w:gridSpan w:val="2"/>
            <w:tcBorders>
              <w:top w:val="single" w:sz="8" w:space="0" w:color="000000"/>
              <w:left w:val="single" w:sz="12" w:space="0" w:color="auto"/>
              <w:bottom w:val="single" w:sz="4" w:space="0" w:color="000000"/>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OBIAD</w:t>
            </w:r>
          </w:p>
        </w:tc>
        <w:tc>
          <w:tcPr>
            <w:tcW w:w="667" w:type="dxa"/>
            <w:gridSpan w:val="2"/>
            <w:tcBorders>
              <w:top w:val="single" w:sz="8" w:space="0" w:color="000000"/>
              <w:left w:val="single" w:sz="12" w:space="0" w:color="auto"/>
              <w:bottom w:val="single" w:sz="4" w:space="0" w:color="000000"/>
              <w:right w:val="single" w:sz="4" w:space="0" w:color="000000"/>
            </w:tcBorders>
            <w:shd w:val="clear" w:color="C0C0C0" w:fill="FFCC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nil"/>
              <w:bottom w:val="single" w:sz="4" w:space="0" w:color="000000"/>
              <w:right w:val="single" w:sz="4" w:space="0" w:color="000000"/>
            </w:tcBorders>
            <w:shd w:val="clear" w:color="C0C0C0" w:fill="FFCC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nil"/>
              <w:bottom w:val="single" w:sz="4" w:space="0" w:color="000000"/>
              <w:right w:val="single" w:sz="12" w:space="0" w:color="auto"/>
            </w:tcBorders>
            <w:shd w:val="clear" w:color="C0C0C0" w:fill="FFCC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8" w:space="0" w:color="000000"/>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nil"/>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8" w:space="0" w:color="000000"/>
              <w:left w:val="nil"/>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single" w:sz="8" w:space="0" w:color="000000"/>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8" w:space="0" w:color="000000"/>
              <w:left w:val="nil"/>
              <w:bottom w:val="single" w:sz="4" w:space="0" w:color="000000"/>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8" w:space="0" w:color="000000"/>
              <w:left w:val="single" w:sz="4" w:space="0" w:color="000000"/>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single" w:sz="8" w:space="0" w:color="000000"/>
              <w:left w:val="nil"/>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single" w:sz="8" w:space="0" w:color="000000"/>
              <w:left w:val="nil"/>
              <w:bottom w:val="single" w:sz="4" w:space="0" w:color="000000"/>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b/>
                <w:bCs/>
                <w:sz w:val="16"/>
                <w:szCs w:val="16"/>
              </w:rPr>
            </w:pPr>
          </w:p>
        </w:tc>
      </w:tr>
      <w:tr w:rsidR="00EE64B2" w:rsidRPr="007E1C54" w:rsidTr="00B343FC">
        <w:trPr>
          <w:trHeight w:val="300"/>
        </w:trPr>
        <w:tc>
          <w:tcPr>
            <w:tcW w:w="1978" w:type="dxa"/>
            <w:gridSpan w:val="2"/>
            <w:tcBorders>
              <w:top w:val="nil"/>
              <w:left w:val="single" w:sz="12" w:space="0" w:color="auto"/>
              <w:bottom w:val="single" w:sz="4" w:space="0" w:color="000000"/>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ZUPA PŁYNNA DIETETYCZNA</w:t>
            </w:r>
          </w:p>
        </w:tc>
        <w:tc>
          <w:tcPr>
            <w:tcW w:w="667" w:type="dxa"/>
            <w:gridSpan w:val="2"/>
            <w:tcBorders>
              <w:top w:val="nil"/>
              <w:left w:val="single" w:sz="12" w:space="0" w:color="auto"/>
              <w:bottom w:val="single" w:sz="4" w:space="0" w:color="000000"/>
              <w:right w:val="single" w:sz="4" w:space="0" w:color="000000"/>
            </w:tcBorders>
            <w:shd w:val="clear" w:color="C0C0C0" w:fill="FFCC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4" w:space="0" w:color="000000"/>
              <w:right w:val="single" w:sz="4" w:space="0" w:color="000000"/>
            </w:tcBorders>
            <w:shd w:val="clear" w:color="C0C0C0" w:fill="FFCC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4" w:space="0" w:color="000000"/>
              <w:right w:val="single" w:sz="12" w:space="0" w:color="auto"/>
            </w:tcBorders>
            <w:shd w:val="clear" w:color="C0C0C0" w:fill="FFCC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4" w:space="0" w:color="000000"/>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single" w:sz="4" w:space="0" w:color="000000"/>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nil"/>
              <w:left w:val="nil"/>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nil"/>
              <w:left w:val="nil"/>
              <w:bottom w:val="single" w:sz="4" w:space="0" w:color="000000"/>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b/>
                <w:bCs/>
                <w:sz w:val="16"/>
                <w:szCs w:val="16"/>
              </w:rPr>
            </w:pPr>
          </w:p>
        </w:tc>
      </w:tr>
      <w:tr w:rsidR="00EE64B2" w:rsidRPr="007E1C54" w:rsidTr="00B343FC">
        <w:trPr>
          <w:trHeight w:val="315"/>
        </w:trPr>
        <w:tc>
          <w:tcPr>
            <w:tcW w:w="1978" w:type="dxa"/>
            <w:gridSpan w:val="2"/>
            <w:tcBorders>
              <w:top w:val="nil"/>
              <w:left w:val="single" w:sz="12" w:space="0" w:color="auto"/>
              <w:bottom w:val="single" w:sz="8" w:space="0" w:color="000000"/>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MIX WYSOKOBIAŁKOWY</w:t>
            </w:r>
          </w:p>
        </w:tc>
        <w:tc>
          <w:tcPr>
            <w:tcW w:w="667" w:type="dxa"/>
            <w:gridSpan w:val="2"/>
            <w:tcBorders>
              <w:top w:val="nil"/>
              <w:left w:val="single" w:sz="12" w:space="0" w:color="auto"/>
              <w:bottom w:val="single" w:sz="12" w:space="0" w:color="auto"/>
              <w:right w:val="single" w:sz="4" w:space="0" w:color="000000"/>
            </w:tcBorders>
            <w:shd w:val="clear" w:color="C0C0C0" w:fill="FFCC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12" w:space="0" w:color="auto"/>
              <w:right w:val="single" w:sz="4" w:space="0" w:color="000000"/>
            </w:tcBorders>
            <w:shd w:val="clear" w:color="C0C0C0" w:fill="FFCC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12" w:space="0" w:color="auto"/>
              <w:right w:val="single" w:sz="12" w:space="0" w:color="auto"/>
            </w:tcBorders>
            <w:shd w:val="clear" w:color="C0C0C0" w:fill="FFCC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12" w:space="0" w:color="auto"/>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single" w:sz="4" w:space="0" w:color="000000"/>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nil"/>
              <w:left w:val="nil"/>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nil"/>
              <w:left w:val="nil"/>
              <w:bottom w:val="single" w:sz="12" w:space="0" w:color="auto"/>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b/>
                <w:bCs/>
                <w:sz w:val="16"/>
                <w:szCs w:val="16"/>
              </w:rPr>
            </w:pPr>
          </w:p>
        </w:tc>
      </w:tr>
      <w:tr w:rsidR="00EE64B2" w:rsidRPr="007E1C54" w:rsidTr="00B343FC">
        <w:trPr>
          <w:trHeight w:val="315"/>
        </w:trPr>
        <w:tc>
          <w:tcPr>
            <w:tcW w:w="1978" w:type="dxa"/>
            <w:gridSpan w:val="2"/>
            <w:tcBorders>
              <w:top w:val="nil"/>
              <w:left w:val="single" w:sz="12" w:space="0" w:color="auto"/>
              <w:bottom w:val="single" w:sz="12" w:space="0" w:color="auto"/>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KOLACJA</w:t>
            </w:r>
          </w:p>
        </w:tc>
        <w:tc>
          <w:tcPr>
            <w:tcW w:w="667" w:type="dxa"/>
            <w:gridSpan w:val="2"/>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12" w:space="0" w:color="auto"/>
              <w:left w:val="single" w:sz="12" w:space="0" w:color="auto"/>
              <w:bottom w:val="single" w:sz="12" w:space="0" w:color="auto"/>
              <w:right w:val="single" w:sz="4" w:space="0" w:color="000000"/>
            </w:tcBorders>
            <w:shd w:val="clear" w:color="C0C0C0" w:fill="FFCC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4" w:space="0" w:color="000000"/>
            </w:tcBorders>
            <w:shd w:val="clear" w:color="C0C0C0" w:fill="FFCC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single" w:sz="12" w:space="0" w:color="auto"/>
              <w:right w:val="single" w:sz="12" w:space="0" w:color="auto"/>
            </w:tcBorders>
            <w:shd w:val="clear" w:color="C0C0C0" w:fill="FFCC99"/>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single" w:sz="12" w:space="0" w:color="auto"/>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single" w:sz="4" w:space="0" w:color="000000"/>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single" w:sz="12" w:space="0" w:color="auto"/>
              <w:left w:val="nil"/>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single" w:sz="12"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30"/>
        </w:trPr>
        <w:tc>
          <w:tcPr>
            <w:tcW w:w="1978" w:type="dxa"/>
            <w:gridSpan w:val="2"/>
            <w:tcBorders>
              <w:top w:val="single" w:sz="12" w:space="0" w:color="auto"/>
              <w:left w:val="single" w:sz="12" w:space="0" w:color="auto"/>
              <w:bottom w:val="nil"/>
              <w:right w:val="single" w:sz="12" w:space="0" w:color="auto"/>
            </w:tcBorders>
            <w:noWrap/>
            <w:vAlign w:val="center"/>
          </w:tcPr>
          <w:p w:rsidR="00EE64B2" w:rsidRDefault="00EE64B2" w:rsidP="000801C8">
            <w:pPr>
              <w:spacing w:after="0" w:line="240" w:lineRule="auto"/>
              <w:rPr>
                <w:rFonts w:cs="Arial"/>
                <w:b/>
                <w:bCs/>
                <w:sz w:val="16"/>
                <w:szCs w:val="16"/>
              </w:rPr>
            </w:pPr>
            <w:r w:rsidRPr="00FD41AF">
              <w:rPr>
                <w:rFonts w:cs="Arial"/>
                <w:b/>
                <w:bCs/>
                <w:sz w:val="16"/>
                <w:szCs w:val="16"/>
              </w:rPr>
              <w:t xml:space="preserve">POŁOZNICTWO    </w:t>
            </w:r>
          </w:p>
          <w:p w:rsidR="00EE64B2" w:rsidRPr="00FD41AF" w:rsidRDefault="00EE64B2" w:rsidP="000801C8">
            <w:pPr>
              <w:spacing w:after="0" w:line="240" w:lineRule="auto"/>
              <w:rPr>
                <w:rFonts w:cs="Arial"/>
                <w:b/>
                <w:bCs/>
                <w:sz w:val="16"/>
                <w:szCs w:val="16"/>
              </w:rPr>
            </w:pPr>
            <w:r w:rsidRPr="00FD41AF">
              <w:rPr>
                <w:rFonts w:cs="Arial"/>
                <w:b/>
                <w:bCs/>
                <w:sz w:val="16"/>
                <w:szCs w:val="16"/>
              </w:rPr>
              <w:t xml:space="preserve"> </w:t>
            </w:r>
            <w:r>
              <w:rPr>
                <w:rFonts w:cs="Arial"/>
                <w:b/>
                <w:bCs/>
                <w:sz w:val="16"/>
                <w:szCs w:val="16"/>
              </w:rPr>
              <w:t xml:space="preserve">                             </w:t>
            </w:r>
            <w:r w:rsidRPr="00FD41AF">
              <w:rPr>
                <w:rFonts w:cs="Arial"/>
                <w:sz w:val="16"/>
                <w:szCs w:val="16"/>
              </w:rPr>
              <w:t>ŚNIADANIE</w:t>
            </w:r>
          </w:p>
        </w:tc>
        <w:tc>
          <w:tcPr>
            <w:tcW w:w="667" w:type="dxa"/>
            <w:gridSpan w:val="2"/>
            <w:tcBorders>
              <w:top w:val="single" w:sz="12" w:space="0" w:color="auto"/>
              <w:left w:val="single" w:sz="12" w:space="0" w:color="auto"/>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nil"/>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12" w:space="0" w:color="auto"/>
              <w:left w:val="single" w:sz="12" w:space="0" w:color="auto"/>
              <w:bottom w:val="nil"/>
              <w:right w:val="single" w:sz="4" w:space="0" w:color="000000"/>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3"/>
            <w:tcBorders>
              <w:top w:val="single" w:sz="12" w:space="0" w:color="auto"/>
              <w:left w:val="nil"/>
              <w:bottom w:val="nil"/>
              <w:right w:val="single" w:sz="4" w:space="0" w:color="000000"/>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4"/>
            <w:tcBorders>
              <w:top w:val="single" w:sz="12" w:space="0" w:color="auto"/>
              <w:left w:val="nil"/>
              <w:bottom w:val="nil"/>
              <w:right w:val="single" w:sz="12" w:space="0" w:color="auto"/>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8" w:type="dxa"/>
            <w:gridSpan w:val="3"/>
            <w:tcBorders>
              <w:top w:val="single" w:sz="12" w:space="0" w:color="auto"/>
              <w:left w:val="single" w:sz="12" w:space="0" w:color="auto"/>
              <w:bottom w:val="nil"/>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nil"/>
              <w:right w:val="nil"/>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single" w:sz="4" w:space="0" w:color="000000"/>
              <w:bottom w:val="single" w:sz="8" w:space="0" w:color="000000"/>
              <w:right w:val="single" w:sz="12" w:space="0" w:color="auto"/>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single" w:sz="12" w:space="0" w:color="auto"/>
              <w:bottom w:val="nil"/>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72" w:type="dxa"/>
            <w:tcBorders>
              <w:top w:val="single" w:sz="12" w:space="0" w:color="auto"/>
              <w:left w:val="nil"/>
              <w:bottom w:val="nil"/>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tcBorders>
              <w:top w:val="single" w:sz="12" w:space="0" w:color="auto"/>
              <w:left w:val="nil"/>
              <w:bottom w:val="nil"/>
              <w:right w:val="single" w:sz="12" w:space="0" w:color="auto"/>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b/>
                <w:bCs/>
                <w:sz w:val="16"/>
                <w:szCs w:val="16"/>
              </w:rPr>
            </w:pPr>
          </w:p>
        </w:tc>
      </w:tr>
      <w:tr w:rsidR="00EE64B2" w:rsidRPr="007E1C54" w:rsidTr="00B343FC">
        <w:trPr>
          <w:trHeight w:val="300"/>
        </w:trPr>
        <w:tc>
          <w:tcPr>
            <w:tcW w:w="1978" w:type="dxa"/>
            <w:gridSpan w:val="2"/>
            <w:tcBorders>
              <w:top w:val="single" w:sz="8" w:space="0" w:color="000000"/>
              <w:left w:val="single" w:sz="12" w:space="0" w:color="auto"/>
              <w:bottom w:val="single" w:sz="4" w:space="0" w:color="000000"/>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OBIAD</w:t>
            </w:r>
          </w:p>
        </w:tc>
        <w:tc>
          <w:tcPr>
            <w:tcW w:w="667" w:type="dxa"/>
            <w:gridSpan w:val="2"/>
            <w:tcBorders>
              <w:top w:val="single" w:sz="8" w:space="0" w:color="000000"/>
              <w:left w:val="single" w:sz="12" w:space="0" w:color="auto"/>
              <w:bottom w:val="single" w:sz="4" w:space="0" w:color="000000"/>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nil"/>
              <w:bottom w:val="single" w:sz="4" w:space="0" w:color="000000"/>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nil"/>
              <w:bottom w:val="single" w:sz="4" w:space="0" w:color="000000"/>
              <w:right w:val="single" w:sz="12" w:space="0" w:color="auto"/>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8" w:space="0" w:color="000000"/>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nil"/>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8" w:space="0" w:color="000000"/>
              <w:left w:val="nil"/>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single" w:sz="8" w:space="0" w:color="000000"/>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8" w:space="0" w:color="000000"/>
              <w:left w:val="nil"/>
              <w:bottom w:val="single" w:sz="4" w:space="0" w:color="000000"/>
              <w:right w:val="nil"/>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4"/>
            <w:tcBorders>
              <w:top w:val="nil"/>
              <w:left w:val="single" w:sz="4" w:space="0" w:color="000000"/>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3"/>
            <w:tcBorders>
              <w:top w:val="single" w:sz="8" w:space="0" w:color="000000"/>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single" w:sz="8" w:space="0" w:color="000000"/>
              <w:left w:val="nil"/>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single" w:sz="8" w:space="0" w:color="000000"/>
              <w:left w:val="nil"/>
              <w:bottom w:val="single" w:sz="4" w:space="0" w:color="000000"/>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b/>
                <w:bCs/>
                <w:sz w:val="16"/>
                <w:szCs w:val="16"/>
              </w:rPr>
            </w:pPr>
          </w:p>
        </w:tc>
      </w:tr>
      <w:tr w:rsidR="00EE64B2" w:rsidRPr="007E1C54" w:rsidTr="00B343FC">
        <w:trPr>
          <w:trHeight w:val="300"/>
        </w:trPr>
        <w:tc>
          <w:tcPr>
            <w:tcW w:w="1978" w:type="dxa"/>
            <w:gridSpan w:val="2"/>
            <w:tcBorders>
              <w:top w:val="nil"/>
              <w:left w:val="single" w:sz="12" w:space="0" w:color="auto"/>
              <w:bottom w:val="single" w:sz="4" w:space="0" w:color="000000"/>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ZUPA PŁYNNA DIETETYCZNA</w:t>
            </w:r>
          </w:p>
        </w:tc>
        <w:tc>
          <w:tcPr>
            <w:tcW w:w="667" w:type="dxa"/>
            <w:gridSpan w:val="2"/>
            <w:tcBorders>
              <w:top w:val="nil"/>
              <w:left w:val="single" w:sz="12" w:space="0" w:color="auto"/>
              <w:bottom w:val="nil"/>
              <w:right w:val="nil"/>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single" w:sz="4" w:space="0" w:color="000000"/>
              <w:bottom w:val="single" w:sz="4" w:space="0" w:color="000000"/>
              <w:right w:val="single" w:sz="4" w:space="0" w:color="000000"/>
            </w:tcBorders>
            <w:shd w:val="clear" w:color="C0C0C0" w:fill="CCCCFF"/>
            <w:noWrap/>
            <w:vAlign w:val="center"/>
          </w:tcPr>
          <w:p w:rsidR="00EE64B2" w:rsidRPr="00FD41AF" w:rsidRDefault="00EE64B2" w:rsidP="007E1C54">
            <w:pPr>
              <w:spacing w:after="0" w:line="240" w:lineRule="auto"/>
              <w:rPr>
                <w:rFonts w:cs="Arial"/>
                <w:b/>
                <w:bCs/>
                <w:sz w:val="16"/>
                <w:szCs w:val="16"/>
              </w:rPr>
            </w:pPr>
            <w:r w:rsidRPr="00FD41AF">
              <w:rPr>
                <w:rFonts w:cs="Arial"/>
                <w:b/>
                <w:bCs/>
                <w:sz w:val="16"/>
                <w:szCs w:val="16"/>
              </w:rPr>
              <w:t> </w:t>
            </w:r>
          </w:p>
        </w:tc>
        <w:tc>
          <w:tcPr>
            <w:tcW w:w="669" w:type="dxa"/>
            <w:gridSpan w:val="3"/>
            <w:tcBorders>
              <w:top w:val="nil"/>
              <w:left w:val="nil"/>
              <w:bottom w:val="single" w:sz="4" w:space="0" w:color="000000"/>
              <w:right w:val="single" w:sz="12" w:space="0" w:color="auto"/>
            </w:tcBorders>
            <w:shd w:val="clear" w:color="C0C0C0" w:fill="CCCCFF"/>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2"/>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4" w:space="0" w:color="000000"/>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single" w:sz="4" w:space="0" w:color="000000"/>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nil"/>
              <w:left w:val="nil"/>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nil"/>
              <w:left w:val="nil"/>
              <w:bottom w:val="single" w:sz="4" w:space="0" w:color="000000"/>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b/>
                <w:bCs/>
                <w:sz w:val="16"/>
                <w:szCs w:val="16"/>
              </w:rPr>
            </w:pPr>
          </w:p>
        </w:tc>
      </w:tr>
      <w:tr w:rsidR="00EE64B2" w:rsidRPr="007E1C54" w:rsidTr="00B343FC">
        <w:trPr>
          <w:trHeight w:val="315"/>
        </w:trPr>
        <w:tc>
          <w:tcPr>
            <w:tcW w:w="1978" w:type="dxa"/>
            <w:gridSpan w:val="2"/>
            <w:tcBorders>
              <w:top w:val="nil"/>
              <w:left w:val="single" w:sz="12" w:space="0" w:color="auto"/>
              <w:bottom w:val="nil"/>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MIX WYSOKOBIAŁKOWY</w:t>
            </w:r>
          </w:p>
        </w:tc>
        <w:tc>
          <w:tcPr>
            <w:tcW w:w="667" w:type="dxa"/>
            <w:gridSpan w:val="2"/>
            <w:tcBorders>
              <w:top w:val="single" w:sz="4" w:space="0" w:color="000000"/>
              <w:left w:val="single" w:sz="12" w:space="0" w:color="auto"/>
              <w:bottom w:val="single" w:sz="12" w:space="0" w:color="auto"/>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12" w:space="0" w:color="auto"/>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3"/>
            <w:tcBorders>
              <w:top w:val="nil"/>
              <w:left w:val="nil"/>
              <w:bottom w:val="single" w:sz="12" w:space="0" w:color="auto"/>
              <w:right w:val="single" w:sz="12" w:space="0" w:color="auto"/>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12" w:space="0" w:color="auto"/>
              <w:right w:val="single" w:sz="12" w:space="0" w:color="auto"/>
            </w:tcBorders>
            <w:noWrap/>
            <w:vAlign w:val="center"/>
          </w:tcPr>
          <w:p w:rsidR="00EE64B2" w:rsidRPr="00FD41AF" w:rsidRDefault="00EE64B2" w:rsidP="007E1C54">
            <w:pPr>
              <w:spacing w:after="0" w:line="240" w:lineRule="auto"/>
              <w:jc w:val="right"/>
              <w:rPr>
                <w:rFonts w:cs="Arial"/>
                <w:b/>
                <w:bCs/>
                <w:sz w:val="16"/>
                <w:szCs w:val="16"/>
              </w:rPr>
            </w:pPr>
            <w:r w:rsidRPr="00FD41AF">
              <w:rPr>
                <w:rFonts w:cs="Arial"/>
                <w:b/>
                <w:bCs/>
                <w:sz w:val="16"/>
                <w:szCs w:val="16"/>
              </w:rPr>
              <w:t> </w:t>
            </w:r>
          </w:p>
        </w:tc>
        <w:tc>
          <w:tcPr>
            <w:tcW w:w="668" w:type="dxa"/>
            <w:gridSpan w:val="3"/>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12" w:space="0" w:color="auto"/>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single" w:sz="4" w:space="0" w:color="000000"/>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nil"/>
              <w:left w:val="nil"/>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nil"/>
              <w:left w:val="nil"/>
              <w:bottom w:val="single" w:sz="12" w:space="0" w:color="auto"/>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15"/>
        </w:trPr>
        <w:tc>
          <w:tcPr>
            <w:tcW w:w="1978" w:type="dxa"/>
            <w:gridSpan w:val="2"/>
            <w:tcBorders>
              <w:top w:val="single" w:sz="8" w:space="0" w:color="auto"/>
              <w:left w:val="single" w:sz="12" w:space="0" w:color="auto"/>
              <w:bottom w:val="single" w:sz="12" w:space="0" w:color="auto"/>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KOLACJA</w:t>
            </w:r>
          </w:p>
        </w:tc>
        <w:tc>
          <w:tcPr>
            <w:tcW w:w="667" w:type="dxa"/>
            <w:gridSpan w:val="2"/>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12" w:space="0" w:color="auto"/>
              <w:left w:val="single" w:sz="12" w:space="0" w:color="auto"/>
              <w:bottom w:val="single" w:sz="12" w:space="0" w:color="auto"/>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4" w:space="0" w:color="000000"/>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single" w:sz="12" w:space="0" w:color="auto"/>
              <w:right w:val="single" w:sz="12" w:space="0" w:color="auto"/>
            </w:tcBorders>
            <w:shd w:val="clear" w:color="C0C0C0" w:fill="CCCC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single" w:sz="12" w:space="0" w:color="auto"/>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single" w:sz="4" w:space="0" w:color="000000"/>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single" w:sz="12" w:space="0" w:color="auto"/>
              <w:left w:val="nil"/>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single" w:sz="12"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30"/>
        </w:trPr>
        <w:tc>
          <w:tcPr>
            <w:tcW w:w="1978" w:type="dxa"/>
            <w:gridSpan w:val="2"/>
            <w:tcBorders>
              <w:top w:val="single" w:sz="12" w:space="0" w:color="auto"/>
              <w:left w:val="single" w:sz="12" w:space="0" w:color="auto"/>
              <w:bottom w:val="nil"/>
              <w:right w:val="single" w:sz="12" w:space="0" w:color="auto"/>
            </w:tcBorders>
            <w:noWrap/>
            <w:vAlign w:val="center"/>
          </w:tcPr>
          <w:p w:rsidR="00EE64B2" w:rsidRDefault="00EE64B2" w:rsidP="000801C8">
            <w:pPr>
              <w:spacing w:after="0" w:line="240" w:lineRule="auto"/>
              <w:rPr>
                <w:rFonts w:cs="Arial"/>
                <w:b/>
                <w:bCs/>
                <w:sz w:val="16"/>
                <w:szCs w:val="16"/>
              </w:rPr>
            </w:pPr>
            <w:r w:rsidRPr="00FD41AF">
              <w:rPr>
                <w:rFonts w:cs="Arial"/>
                <w:b/>
                <w:bCs/>
                <w:sz w:val="16"/>
                <w:szCs w:val="16"/>
              </w:rPr>
              <w:t xml:space="preserve">REHABILITACJA  </w:t>
            </w:r>
          </w:p>
          <w:p w:rsidR="00EE64B2" w:rsidRPr="00FD41AF" w:rsidRDefault="00EE64B2" w:rsidP="000801C8">
            <w:pPr>
              <w:spacing w:after="0" w:line="240" w:lineRule="auto"/>
              <w:rPr>
                <w:rFonts w:cs="Arial"/>
                <w:b/>
                <w:bCs/>
                <w:sz w:val="16"/>
                <w:szCs w:val="16"/>
              </w:rPr>
            </w:pPr>
            <w:r>
              <w:rPr>
                <w:rFonts w:cs="Arial"/>
                <w:b/>
                <w:bCs/>
                <w:sz w:val="16"/>
                <w:szCs w:val="16"/>
              </w:rPr>
              <w:t xml:space="preserve">                              </w:t>
            </w:r>
            <w:r w:rsidRPr="00FD41AF">
              <w:rPr>
                <w:rFonts w:cs="Arial"/>
                <w:sz w:val="16"/>
                <w:szCs w:val="16"/>
              </w:rPr>
              <w:t>ŚNIADANIE</w:t>
            </w:r>
          </w:p>
        </w:tc>
        <w:tc>
          <w:tcPr>
            <w:tcW w:w="667" w:type="dxa"/>
            <w:gridSpan w:val="2"/>
            <w:tcBorders>
              <w:top w:val="single" w:sz="12" w:space="0" w:color="auto"/>
              <w:left w:val="single" w:sz="12" w:space="0" w:color="auto"/>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nil"/>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12" w:space="0" w:color="auto"/>
              <w:left w:val="single" w:sz="12" w:space="0" w:color="auto"/>
              <w:bottom w:val="nil"/>
              <w:right w:val="single" w:sz="4" w:space="0" w:color="000000"/>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3"/>
            <w:tcBorders>
              <w:top w:val="single" w:sz="12" w:space="0" w:color="auto"/>
              <w:left w:val="nil"/>
              <w:bottom w:val="nil"/>
              <w:right w:val="single" w:sz="4" w:space="0" w:color="000000"/>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4"/>
            <w:tcBorders>
              <w:top w:val="single" w:sz="12" w:space="0" w:color="auto"/>
              <w:left w:val="nil"/>
              <w:bottom w:val="nil"/>
              <w:right w:val="single" w:sz="12" w:space="0" w:color="auto"/>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8" w:type="dxa"/>
            <w:gridSpan w:val="3"/>
            <w:tcBorders>
              <w:top w:val="single" w:sz="12" w:space="0" w:color="auto"/>
              <w:left w:val="single" w:sz="12" w:space="0" w:color="auto"/>
              <w:bottom w:val="nil"/>
              <w:right w:val="single" w:sz="4" w:space="0" w:color="000000"/>
            </w:tcBorders>
            <w:shd w:val="clear" w:color="FF8080" w:fill="FF99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nil"/>
              <w:right w:val="nil"/>
            </w:tcBorders>
            <w:shd w:val="clear" w:color="FF8080" w:fill="FF99CC"/>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4"/>
            <w:tcBorders>
              <w:top w:val="single" w:sz="12" w:space="0" w:color="auto"/>
              <w:left w:val="single" w:sz="4" w:space="0" w:color="000000"/>
              <w:bottom w:val="nil"/>
              <w:right w:val="single" w:sz="12" w:space="0" w:color="auto"/>
            </w:tcBorders>
            <w:shd w:val="clear" w:color="FF8080" w:fill="FF99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single" w:sz="12" w:space="0" w:color="auto"/>
              <w:bottom w:val="nil"/>
              <w:right w:val="single" w:sz="4" w:space="0" w:color="000000"/>
            </w:tcBorders>
            <w:shd w:val="clear" w:color="FF8080" w:fill="FF99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72" w:type="dxa"/>
            <w:tcBorders>
              <w:top w:val="single" w:sz="12" w:space="0" w:color="auto"/>
              <w:left w:val="nil"/>
              <w:bottom w:val="nil"/>
              <w:right w:val="single" w:sz="4" w:space="0" w:color="000000"/>
            </w:tcBorders>
            <w:shd w:val="clear" w:color="FF8080" w:fill="FF99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tcBorders>
              <w:top w:val="single" w:sz="12" w:space="0" w:color="auto"/>
              <w:left w:val="nil"/>
              <w:bottom w:val="nil"/>
              <w:right w:val="single" w:sz="12" w:space="0" w:color="auto"/>
            </w:tcBorders>
            <w:shd w:val="clear" w:color="FF8080" w:fill="FF99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b/>
                <w:bCs/>
                <w:sz w:val="16"/>
                <w:szCs w:val="16"/>
              </w:rPr>
            </w:pPr>
          </w:p>
        </w:tc>
      </w:tr>
      <w:tr w:rsidR="00EE64B2" w:rsidRPr="007E1C54" w:rsidTr="00B343FC">
        <w:trPr>
          <w:trHeight w:val="315"/>
        </w:trPr>
        <w:tc>
          <w:tcPr>
            <w:tcW w:w="1978" w:type="dxa"/>
            <w:gridSpan w:val="2"/>
            <w:tcBorders>
              <w:top w:val="single" w:sz="8" w:space="0" w:color="000000"/>
              <w:left w:val="single" w:sz="12" w:space="0" w:color="auto"/>
              <w:bottom w:val="single" w:sz="4" w:space="0" w:color="000000"/>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OBIAD</w:t>
            </w:r>
          </w:p>
        </w:tc>
        <w:tc>
          <w:tcPr>
            <w:tcW w:w="667" w:type="dxa"/>
            <w:gridSpan w:val="2"/>
            <w:tcBorders>
              <w:top w:val="single" w:sz="8" w:space="0" w:color="000000"/>
              <w:left w:val="single" w:sz="12" w:space="0" w:color="auto"/>
              <w:bottom w:val="single" w:sz="4" w:space="0" w:color="000000"/>
              <w:right w:val="single" w:sz="4" w:space="0" w:color="000000"/>
            </w:tcBorders>
            <w:shd w:val="clear" w:color="FF8080" w:fill="FF99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nil"/>
              <w:bottom w:val="single" w:sz="4" w:space="0" w:color="000000"/>
              <w:right w:val="single" w:sz="4" w:space="0" w:color="000000"/>
            </w:tcBorders>
            <w:shd w:val="clear" w:color="FF8080" w:fill="FF99CC"/>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3"/>
            <w:tcBorders>
              <w:top w:val="single" w:sz="8" w:space="0" w:color="000000"/>
              <w:left w:val="nil"/>
              <w:bottom w:val="single" w:sz="4" w:space="0" w:color="000000"/>
              <w:right w:val="single" w:sz="12" w:space="0" w:color="auto"/>
            </w:tcBorders>
            <w:shd w:val="clear" w:color="FF8080" w:fill="FF99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8" w:space="0" w:color="000000"/>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nil"/>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8" w:space="0" w:color="000000"/>
              <w:left w:val="nil"/>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single" w:sz="8" w:space="0" w:color="auto"/>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8" w:space="0" w:color="auto"/>
              <w:left w:val="nil"/>
              <w:bottom w:val="single" w:sz="4" w:space="0" w:color="000000"/>
              <w:right w:val="nil"/>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4"/>
            <w:tcBorders>
              <w:top w:val="single" w:sz="8" w:space="0" w:color="auto"/>
              <w:left w:val="single" w:sz="4" w:space="0" w:color="000000"/>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3"/>
            <w:tcBorders>
              <w:top w:val="single" w:sz="8" w:space="0" w:color="auto"/>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single" w:sz="8" w:space="0" w:color="auto"/>
              <w:left w:val="nil"/>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single" w:sz="8" w:space="0" w:color="auto"/>
              <w:left w:val="nil"/>
              <w:bottom w:val="single" w:sz="4" w:space="0" w:color="000000"/>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b/>
                <w:bCs/>
                <w:sz w:val="16"/>
                <w:szCs w:val="16"/>
              </w:rPr>
            </w:pPr>
          </w:p>
        </w:tc>
      </w:tr>
      <w:tr w:rsidR="00EE64B2" w:rsidRPr="007E1C54" w:rsidTr="00B343FC">
        <w:trPr>
          <w:trHeight w:val="315"/>
        </w:trPr>
        <w:tc>
          <w:tcPr>
            <w:tcW w:w="1978" w:type="dxa"/>
            <w:gridSpan w:val="2"/>
            <w:tcBorders>
              <w:top w:val="nil"/>
              <w:left w:val="single" w:sz="12" w:space="0" w:color="auto"/>
              <w:bottom w:val="single" w:sz="4" w:space="0" w:color="000000"/>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ZUPA PŁYNNA DIETETYCZNA</w:t>
            </w:r>
          </w:p>
        </w:tc>
        <w:tc>
          <w:tcPr>
            <w:tcW w:w="667" w:type="dxa"/>
            <w:gridSpan w:val="2"/>
            <w:tcBorders>
              <w:top w:val="nil"/>
              <w:left w:val="single" w:sz="12" w:space="0" w:color="auto"/>
              <w:bottom w:val="single" w:sz="4" w:space="0" w:color="000000"/>
              <w:right w:val="single" w:sz="4" w:space="0" w:color="000000"/>
            </w:tcBorders>
            <w:shd w:val="clear" w:color="FF8080" w:fill="FF99CC"/>
            <w:noWrap/>
            <w:vAlign w:val="center"/>
          </w:tcPr>
          <w:p w:rsidR="00EE64B2" w:rsidRPr="00FD41AF" w:rsidRDefault="00EE64B2" w:rsidP="007E1C54">
            <w:pPr>
              <w:spacing w:after="0" w:line="240" w:lineRule="auto"/>
              <w:rPr>
                <w:rFonts w:cs="Arial"/>
                <w:b/>
                <w:bCs/>
                <w:sz w:val="16"/>
                <w:szCs w:val="16"/>
              </w:rPr>
            </w:pPr>
            <w:r w:rsidRPr="00FD41AF">
              <w:rPr>
                <w:rFonts w:cs="Arial"/>
                <w:b/>
                <w:bCs/>
                <w:sz w:val="16"/>
                <w:szCs w:val="16"/>
              </w:rPr>
              <w:t> </w:t>
            </w:r>
          </w:p>
        </w:tc>
        <w:tc>
          <w:tcPr>
            <w:tcW w:w="669" w:type="dxa"/>
            <w:gridSpan w:val="3"/>
            <w:tcBorders>
              <w:top w:val="nil"/>
              <w:left w:val="nil"/>
              <w:bottom w:val="single" w:sz="4" w:space="0" w:color="000000"/>
              <w:right w:val="single" w:sz="4" w:space="0" w:color="000000"/>
            </w:tcBorders>
            <w:shd w:val="clear" w:color="FF8080" w:fill="FF99CC"/>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3"/>
            <w:tcBorders>
              <w:top w:val="nil"/>
              <w:left w:val="nil"/>
              <w:bottom w:val="single" w:sz="4" w:space="0" w:color="000000"/>
              <w:right w:val="single" w:sz="12" w:space="0" w:color="auto"/>
            </w:tcBorders>
            <w:shd w:val="clear" w:color="FF8080" w:fill="FF99CC"/>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2"/>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4" w:space="0" w:color="000000"/>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single" w:sz="4" w:space="0" w:color="000000"/>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nil"/>
              <w:left w:val="nil"/>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nil"/>
              <w:left w:val="nil"/>
              <w:bottom w:val="single" w:sz="4" w:space="0" w:color="000000"/>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b/>
                <w:bCs/>
                <w:sz w:val="16"/>
                <w:szCs w:val="16"/>
              </w:rPr>
            </w:pPr>
          </w:p>
        </w:tc>
      </w:tr>
      <w:tr w:rsidR="00EE64B2" w:rsidRPr="007E1C54" w:rsidTr="00B343FC">
        <w:trPr>
          <w:trHeight w:val="315"/>
        </w:trPr>
        <w:tc>
          <w:tcPr>
            <w:tcW w:w="1978" w:type="dxa"/>
            <w:gridSpan w:val="2"/>
            <w:tcBorders>
              <w:top w:val="nil"/>
              <w:left w:val="single" w:sz="12" w:space="0" w:color="auto"/>
              <w:bottom w:val="nil"/>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MIX WYSOKOBIAŁKOWY</w:t>
            </w:r>
          </w:p>
        </w:tc>
        <w:tc>
          <w:tcPr>
            <w:tcW w:w="667" w:type="dxa"/>
            <w:gridSpan w:val="2"/>
            <w:tcBorders>
              <w:top w:val="nil"/>
              <w:left w:val="single" w:sz="12" w:space="0" w:color="auto"/>
              <w:bottom w:val="single" w:sz="12" w:space="0" w:color="auto"/>
              <w:right w:val="single" w:sz="4" w:space="0" w:color="000000"/>
            </w:tcBorders>
            <w:shd w:val="clear" w:color="FF8080" w:fill="FF99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12" w:space="0" w:color="auto"/>
              <w:right w:val="single" w:sz="4" w:space="0" w:color="000000"/>
            </w:tcBorders>
            <w:shd w:val="clear" w:color="FF8080" w:fill="FF99CC"/>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3"/>
            <w:tcBorders>
              <w:top w:val="nil"/>
              <w:left w:val="nil"/>
              <w:bottom w:val="single" w:sz="12" w:space="0" w:color="auto"/>
              <w:right w:val="single" w:sz="12" w:space="0" w:color="auto"/>
            </w:tcBorders>
            <w:shd w:val="clear" w:color="FF8080" w:fill="FF99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12" w:space="0" w:color="auto"/>
              <w:right w:val="single" w:sz="12" w:space="0" w:color="auto"/>
            </w:tcBorders>
            <w:noWrap/>
            <w:vAlign w:val="center"/>
          </w:tcPr>
          <w:p w:rsidR="00EE64B2" w:rsidRPr="00FD41AF" w:rsidRDefault="00EE64B2" w:rsidP="007E1C54">
            <w:pPr>
              <w:spacing w:after="0" w:line="240" w:lineRule="auto"/>
              <w:jc w:val="right"/>
              <w:rPr>
                <w:rFonts w:cs="Arial"/>
                <w:b/>
                <w:bCs/>
                <w:sz w:val="16"/>
                <w:szCs w:val="16"/>
              </w:rPr>
            </w:pPr>
            <w:r w:rsidRPr="00FD41AF">
              <w:rPr>
                <w:rFonts w:cs="Arial"/>
                <w:b/>
                <w:bCs/>
                <w:sz w:val="16"/>
                <w:szCs w:val="16"/>
              </w:rPr>
              <w:t> </w:t>
            </w:r>
          </w:p>
        </w:tc>
        <w:tc>
          <w:tcPr>
            <w:tcW w:w="668" w:type="dxa"/>
            <w:gridSpan w:val="3"/>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12" w:space="0" w:color="auto"/>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single" w:sz="4" w:space="0" w:color="000000"/>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nil"/>
              <w:left w:val="nil"/>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nil"/>
              <w:left w:val="nil"/>
              <w:bottom w:val="single" w:sz="12" w:space="0" w:color="auto"/>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b/>
                <w:bCs/>
                <w:sz w:val="16"/>
                <w:szCs w:val="16"/>
              </w:rPr>
            </w:pPr>
          </w:p>
        </w:tc>
      </w:tr>
      <w:tr w:rsidR="00EE64B2" w:rsidRPr="007E1C54" w:rsidTr="00770736">
        <w:trPr>
          <w:trHeight w:val="330"/>
        </w:trPr>
        <w:tc>
          <w:tcPr>
            <w:tcW w:w="1978" w:type="dxa"/>
            <w:gridSpan w:val="2"/>
            <w:tcBorders>
              <w:top w:val="single" w:sz="8" w:space="0" w:color="auto"/>
              <w:left w:val="single" w:sz="12" w:space="0" w:color="auto"/>
              <w:bottom w:val="single" w:sz="12" w:space="0" w:color="auto"/>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KOLACJA</w:t>
            </w:r>
          </w:p>
        </w:tc>
        <w:tc>
          <w:tcPr>
            <w:tcW w:w="667" w:type="dxa"/>
            <w:gridSpan w:val="2"/>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12" w:space="0" w:color="auto"/>
              <w:left w:val="single" w:sz="12" w:space="0" w:color="auto"/>
              <w:bottom w:val="single" w:sz="12" w:space="0" w:color="auto"/>
              <w:right w:val="single" w:sz="4" w:space="0" w:color="000000"/>
            </w:tcBorders>
            <w:shd w:val="clear" w:color="FF8080" w:fill="FF99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4" w:space="0" w:color="000000"/>
            </w:tcBorders>
            <w:shd w:val="clear" w:color="FF8080" w:fill="FF99CC"/>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4"/>
            <w:tcBorders>
              <w:top w:val="single" w:sz="12" w:space="0" w:color="auto"/>
              <w:left w:val="nil"/>
              <w:bottom w:val="single" w:sz="12" w:space="0" w:color="auto"/>
              <w:right w:val="single" w:sz="12" w:space="0" w:color="auto"/>
            </w:tcBorders>
            <w:shd w:val="clear" w:color="FF8080" w:fill="FF99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single" w:sz="12" w:space="0" w:color="auto"/>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single" w:sz="4" w:space="0" w:color="000000"/>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single" w:sz="12" w:space="0" w:color="auto"/>
              <w:left w:val="nil"/>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single" w:sz="12"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770736">
        <w:trPr>
          <w:trHeight w:val="315"/>
        </w:trPr>
        <w:tc>
          <w:tcPr>
            <w:tcW w:w="1978" w:type="dxa"/>
            <w:gridSpan w:val="2"/>
            <w:tcBorders>
              <w:top w:val="single" w:sz="12" w:space="0" w:color="auto"/>
              <w:left w:val="single" w:sz="12" w:space="0" w:color="auto"/>
              <w:bottom w:val="nil"/>
              <w:right w:val="single" w:sz="12" w:space="0" w:color="auto"/>
            </w:tcBorders>
            <w:noWrap/>
            <w:vAlign w:val="center"/>
          </w:tcPr>
          <w:p w:rsidR="00EE64B2" w:rsidRDefault="00EE64B2" w:rsidP="000801C8">
            <w:pPr>
              <w:spacing w:after="0" w:line="240" w:lineRule="auto"/>
              <w:rPr>
                <w:rFonts w:cs="Arial"/>
                <w:b/>
                <w:bCs/>
                <w:sz w:val="16"/>
                <w:szCs w:val="16"/>
              </w:rPr>
            </w:pPr>
            <w:r w:rsidRPr="00FD41AF">
              <w:rPr>
                <w:rFonts w:cs="Arial"/>
                <w:b/>
                <w:bCs/>
                <w:sz w:val="16"/>
                <w:szCs w:val="16"/>
              </w:rPr>
              <w:t xml:space="preserve">OAiIT                    </w:t>
            </w:r>
          </w:p>
          <w:p w:rsidR="00EE64B2" w:rsidRPr="00FD41AF" w:rsidRDefault="00EE64B2" w:rsidP="000801C8">
            <w:pPr>
              <w:spacing w:after="0" w:line="240" w:lineRule="auto"/>
              <w:rPr>
                <w:rFonts w:cs="Arial"/>
                <w:b/>
                <w:bCs/>
                <w:sz w:val="16"/>
                <w:szCs w:val="16"/>
              </w:rPr>
            </w:pPr>
            <w:r>
              <w:rPr>
                <w:rFonts w:cs="Arial"/>
                <w:sz w:val="16"/>
                <w:szCs w:val="16"/>
              </w:rPr>
              <w:t xml:space="preserve">                              </w:t>
            </w:r>
            <w:r w:rsidRPr="00FD41AF">
              <w:rPr>
                <w:rFonts w:cs="Arial"/>
                <w:sz w:val="16"/>
                <w:szCs w:val="16"/>
              </w:rPr>
              <w:t>ŚNIADANIE</w:t>
            </w:r>
          </w:p>
        </w:tc>
        <w:tc>
          <w:tcPr>
            <w:tcW w:w="667" w:type="dxa"/>
            <w:gridSpan w:val="2"/>
            <w:tcBorders>
              <w:top w:val="single" w:sz="12" w:space="0" w:color="auto"/>
              <w:left w:val="single" w:sz="12" w:space="0" w:color="auto"/>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nil"/>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12" w:space="0" w:color="auto"/>
              <w:left w:val="single" w:sz="12" w:space="0" w:color="auto"/>
              <w:bottom w:val="nil"/>
              <w:right w:val="single" w:sz="4" w:space="0" w:color="000000"/>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3"/>
            <w:tcBorders>
              <w:top w:val="single" w:sz="12" w:space="0" w:color="auto"/>
              <w:left w:val="nil"/>
              <w:bottom w:val="nil"/>
              <w:right w:val="single" w:sz="4" w:space="0" w:color="000000"/>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4"/>
            <w:tcBorders>
              <w:top w:val="single" w:sz="12" w:space="0" w:color="auto"/>
              <w:left w:val="nil"/>
              <w:bottom w:val="nil"/>
              <w:right w:val="single" w:sz="12" w:space="0" w:color="auto"/>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8" w:type="dxa"/>
            <w:gridSpan w:val="3"/>
            <w:tcBorders>
              <w:top w:val="single" w:sz="12" w:space="0" w:color="auto"/>
              <w:left w:val="single" w:sz="12" w:space="0" w:color="auto"/>
              <w:bottom w:val="nil"/>
              <w:right w:val="single" w:sz="4" w:space="0" w:color="000000"/>
            </w:tcBorders>
            <w:shd w:val="clear" w:color="CCFFFF" w:fill="CCFF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nil"/>
              <w:right w:val="nil"/>
            </w:tcBorders>
            <w:shd w:val="clear" w:color="CCFFFF" w:fill="CCFF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single" w:sz="4" w:space="0" w:color="000000"/>
              <w:bottom w:val="nil"/>
              <w:right w:val="single" w:sz="12" w:space="0" w:color="auto"/>
            </w:tcBorders>
            <w:shd w:val="clear" w:color="CCFFFF" w:fill="CCFF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single" w:sz="12" w:space="0" w:color="auto"/>
              <w:bottom w:val="nil"/>
              <w:right w:val="single" w:sz="4" w:space="0" w:color="000000"/>
            </w:tcBorders>
            <w:shd w:val="clear" w:color="CCFFFF" w:fill="CCFF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72" w:type="dxa"/>
            <w:tcBorders>
              <w:top w:val="single" w:sz="12" w:space="0" w:color="auto"/>
              <w:left w:val="nil"/>
              <w:bottom w:val="nil"/>
              <w:right w:val="single" w:sz="4" w:space="0" w:color="000000"/>
            </w:tcBorders>
            <w:shd w:val="clear" w:color="CCFFFF" w:fill="CCFF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tcBorders>
              <w:top w:val="single" w:sz="12" w:space="0" w:color="auto"/>
              <w:left w:val="nil"/>
              <w:bottom w:val="nil"/>
              <w:right w:val="single" w:sz="12" w:space="0" w:color="auto"/>
            </w:tcBorders>
            <w:shd w:val="clear" w:color="CCFFFF" w:fill="CCFF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770736">
        <w:trPr>
          <w:trHeight w:val="300"/>
        </w:trPr>
        <w:tc>
          <w:tcPr>
            <w:tcW w:w="1978" w:type="dxa"/>
            <w:gridSpan w:val="2"/>
            <w:tcBorders>
              <w:top w:val="single" w:sz="8" w:space="0" w:color="000000"/>
              <w:left w:val="single" w:sz="12" w:space="0" w:color="auto"/>
              <w:bottom w:val="single" w:sz="4" w:space="0" w:color="000000"/>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OBIAD</w:t>
            </w:r>
          </w:p>
        </w:tc>
        <w:tc>
          <w:tcPr>
            <w:tcW w:w="667" w:type="dxa"/>
            <w:gridSpan w:val="2"/>
            <w:tcBorders>
              <w:top w:val="single" w:sz="8" w:space="0" w:color="000000"/>
              <w:left w:val="single" w:sz="12" w:space="0" w:color="auto"/>
              <w:bottom w:val="single" w:sz="4" w:space="0" w:color="000000"/>
              <w:right w:val="single" w:sz="4" w:space="0" w:color="000000"/>
            </w:tcBorders>
            <w:shd w:val="clear" w:color="CCFFFF" w:fill="CCFF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nil"/>
              <w:bottom w:val="single" w:sz="4" w:space="0" w:color="000000"/>
              <w:right w:val="single" w:sz="4" w:space="0" w:color="000000"/>
            </w:tcBorders>
            <w:shd w:val="clear" w:color="CCFFFF" w:fill="CCFF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nil"/>
              <w:bottom w:val="single" w:sz="4" w:space="0" w:color="000000"/>
              <w:right w:val="single" w:sz="12" w:space="0" w:color="auto"/>
            </w:tcBorders>
            <w:shd w:val="clear" w:color="CCFFFF" w:fill="CCFF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8" w:space="0" w:color="000000"/>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nil"/>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8" w:space="0" w:color="000000"/>
              <w:left w:val="nil"/>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single" w:sz="8" w:space="0" w:color="000000"/>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8" w:space="0" w:color="000000"/>
              <w:left w:val="nil"/>
              <w:bottom w:val="single" w:sz="4" w:space="0" w:color="000000"/>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8" w:space="0" w:color="000000"/>
              <w:left w:val="single" w:sz="4" w:space="0" w:color="000000"/>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single" w:sz="8" w:space="0" w:color="000000"/>
              <w:left w:val="nil"/>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tcBorders>
              <w:top w:val="single" w:sz="8" w:space="0" w:color="000000"/>
              <w:left w:val="nil"/>
              <w:bottom w:val="single" w:sz="4" w:space="0" w:color="000000"/>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770736">
        <w:trPr>
          <w:trHeight w:val="300"/>
        </w:trPr>
        <w:tc>
          <w:tcPr>
            <w:tcW w:w="1978" w:type="dxa"/>
            <w:gridSpan w:val="2"/>
            <w:tcBorders>
              <w:top w:val="nil"/>
              <w:left w:val="single" w:sz="12" w:space="0" w:color="auto"/>
              <w:bottom w:val="single" w:sz="4" w:space="0" w:color="000000"/>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ZUPA PŁYNNA DIETETYCZNA</w:t>
            </w:r>
          </w:p>
        </w:tc>
        <w:tc>
          <w:tcPr>
            <w:tcW w:w="667" w:type="dxa"/>
            <w:gridSpan w:val="2"/>
            <w:tcBorders>
              <w:top w:val="nil"/>
              <w:left w:val="single" w:sz="12" w:space="0" w:color="auto"/>
              <w:bottom w:val="single" w:sz="4" w:space="0" w:color="000000"/>
              <w:right w:val="single" w:sz="4" w:space="0" w:color="000000"/>
            </w:tcBorders>
            <w:shd w:val="clear" w:color="CCFFFF" w:fill="CCFF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4" w:space="0" w:color="000000"/>
              <w:right w:val="single" w:sz="4" w:space="0" w:color="000000"/>
            </w:tcBorders>
            <w:shd w:val="clear" w:color="CCFFFF" w:fill="CCFF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4" w:space="0" w:color="000000"/>
              <w:right w:val="single" w:sz="12" w:space="0" w:color="auto"/>
            </w:tcBorders>
            <w:shd w:val="clear" w:color="CCFFFF" w:fill="CCFF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4" w:space="0" w:color="000000"/>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single" w:sz="4" w:space="0" w:color="000000"/>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nil"/>
              <w:left w:val="nil"/>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nil"/>
              <w:left w:val="nil"/>
              <w:bottom w:val="single" w:sz="4" w:space="0" w:color="000000"/>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770736">
        <w:trPr>
          <w:trHeight w:val="315"/>
        </w:trPr>
        <w:tc>
          <w:tcPr>
            <w:tcW w:w="1978" w:type="dxa"/>
            <w:gridSpan w:val="2"/>
            <w:tcBorders>
              <w:top w:val="nil"/>
              <w:left w:val="single" w:sz="12" w:space="0" w:color="auto"/>
              <w:bottom w:val="nil"/>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MIX WYSOKOBIAŁKOWY</w:t>
            </w:r>
          </w:p>
        </w:tc>
        <w:tc>
          <w:tcPr>
            <w:tcW w:w="667" w:type="dxa"/>
            <w:gridSpan w:val="2"/>
            <w:tcBorders>
              <w:top w:val="nil"/>
              <w:left w:val="single" w:sz="12" w:space="0" w:color="auto"/>
              <w:bottom w:val="single" w:sz="12" w:space="0" w:color="auto"/>
              <w:right w:val="single" w:sz="4" w:space="0" w:color="000000"/>
            </w:tcBorders>
            <w:shd w:val="clear" w:color="CCFFFF" w:fill="CCFF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12" w:space="0" w:color="auto"/>
              <w:right w:val="single" w:sz="4" w:space="0" w:color="000000"/>
            </w:tcBorders>
            <w:shd w:val="clear" w:color="CCFFFF" w:fill="CCFF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12" w:space="0" w:color="auto"/>
              <w:right w:val="single" w:sz="12" w:space="0" w:color="auto"/>
            </w:tcBorders>
            <w:shd w:val="clear" w:color="CCFFFF" w:fill="CCFF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12" w:space="0" w:color="auto"/>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single" w:sz="4" w:space="0" w:color="000000"/>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nil"/>
              <w:left w:val="nil"/>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nil"/>
              <w:left w:val="nil"/>
              <w:bottom w:val="single" w:sz="12" w:space="0" w:color="auto"/>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770736">
        <w:trPr>
          <w:trHeight w:val="315"/>
        </w:trPr>
        <w:tc>
          <w:tcPr>
            <w:tcW w:w="1978" w:type="dxa"/>
            <w:gridSpan w:val="2"/>
            <w:tcBorders>
              <w:top w:val="single" w:sz="8" w:space="0" w:color="auto"/>
              <w:left w:val="single" w:sz="12" w:space="0" w:color="auto"/>
              <w:bottom w:val="single" w:sz="12" w:space="0" w:color="auto"/>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KOLACJA</w:t>
            </w:r>
          </w:p>
        </w:tc>
        <w:tc>
          <w:tcPr>
            <w:tcW w:w="667" w:type="dxa"/>
            <w:gridSpan w:val="2"/>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12" w:space="0" w:color="auto"/>
              <w:left w:val="single" w:sz="12" w:space="0" w:color="auto"/>
              <w:bottom w:val="single" w:sz="12" w:space="0" w:color="auto"/>
              <w:right w:val="single" w:sz="4" w:space="0" w:color="000000"/>
            </w:tcBorders>
            <w:shd w:val="clear" w:color="CCFFFF" w:fill="CCFF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4" w:space="0" w:color="000000"/>
            </w:tcBorders>
            <w:shd w:val="clear" w:color="CCFFFF" w:fill="CCFF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single" w:sz="12" w:space="0" w:color="auto"/>
              <w:right w:val="single" w:sz="12" w:space="0" w:color="auto"/>
            </w:tcBorders>
            <w:shd w:val="clear" w:color="CCFFFF" w:fill="CCFFCC"/>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single" w:sz="12" w:space="0" w:color="auto"/>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single" w:sz="4" w:space="0" w:color="000000"/>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single" w:sz="12" w:space="0" w:color="auto"/>
              <w:left w:val="nil"/>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single" w:sz="12"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15"/>
        </w:trPr>
        <w:tc>
          <w:tcPr>
            <w:tcW w:w="1978" w:type="dxa"/>
            <w:gridSpan w:val="2"/>
            <w:tcBorders>
              <w:top w:val="single" w:sz="12" w:space="0" w:color="auto"/>
              <w:left w:val="single" w:sz="12" w:space="0" w:color="auto"/>
              <w:bottom w:val="nil"/>
              <w:right w:val="single" w:sz="12" w:space="0" w:color="auto"/>
            </w:tcBorders>
            <w:noWrap/>
            <w:vAlign w:val="center"/>
          </w:tcPr>
          <w:p w:rsidR="00EE64B2" w:rsidRDefault="00EE64B2" w:rsidP="000801C8">
            <w:pPr>
              <w:spacing w:after="0" w:line="240" w:lineRule="auto"/>
              <w:rPr>
                <w:rFonts w:cs="Arial"/>
                <w:b/>
                <w:bCs/>
                <w:sz w:val="16"/>
                <w:szCs w:val="16"/>
              </w:rPr>
            </w:pPr>
            <w:r w:rsidRPr="00FD41AF">
              <w:rPr>
                <w:rFonts w:cs="Arial"/>
                <w:b/>
                <w:bCs/>
                <w:sz w:val="16"/>
                <w:szCs w:val="16"/>
              </w:rPr>
              <w:t xml:space="preserve">WEWNETRZNY I   </w:t>
            </w:r>
          </w:p>
          <w:p w:rsidR="00EE64B2" w:rsidRPr="00FD41AF" w:rsidRDefault="00EE64B2" w:rsidP="000801C8">
            <w:pPr>
              <w:spacing w:after="0" w:line="240" w:lineRule="auto"/>
              <w:rPr>
                <w:rFonts w:cs="Arial"/>
                <w:b/>
                <w:bCs/>
                <w:sz w:val="16"/>
                <w:szCs w:val="16"/>
              </w:rPr>
            </w:pPr>
            <w:r>
              <w:rPr>
                <w:rFonts w:cs="Arial"/>
                <w:b/>
                <w:bCs/>
                <w:sz w:val="16"/>
                <w:szCs w:val="16"/>
              </w:rPr>
              <w:t xml:space="preserve">                             </w:t>
            </w:r>
            <w:r w:rsidRPr="00FD41AF">
              <w:rPr>
                <w:rFonts w:cs="Arial"/>
                <w:b/>
                <w:bCs/>
                <w:sz w:val="16"/>
                <w:szCs w:val="16"/>
              </w:rPr>
              <w:t xml:space="preserve"> </w:t>
            </w:r>
            <w:r w:rsidRPr="00FD41AF">
              <w:rPr>
                <w:rFonts w:cs="Arial"/>
                <w:sz w:val="16"/>
                <w:szCs w:val="16"/>
              </w:rPr>
              <w:t>ŚNIADANIE</w:t>
            </w:r>
          </w:p>
        </w:tc>
        <w:tc>
          <w:tcPr>
            <w:tcW w:w="667" w:type="dxa"/>
            <w:gridSpan w:val="2"/>
            <w:tcBorders>
              <w:top w:val="single" w:sz="12" w:space="0" w:color="auto"/>
              <w:left w:val="single" w:sz="12" w:space="0" w:color="auto"/>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nil"/>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12" w:space="0" w:color="auto"/>
              <w:left w:val="single" w:sz="12" w:space="0" w:color="auto"/>
              <w:bottom w:val="nil"/>
              <w:right w:val="single" w:sz="4" w:space="0" w:color="000000"/>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3"/>
            <w:tcBorders>
              <w:top w:val="single" w:sz="12" w:space="0" w:color="auto"/>
              <w:left w:val="nil"/>
              <w:bottom w:val="nil"/>
              <w:right w:val="single" w:sz="4" w:space="0" w:color="000000"/>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9" w:type="dxa"/>
            <w:gridSpan w:val="4"/>
            <w:tcBorders>
              <w:top w:val="single" w:sz="12" w:space="0" w:color="auto"/>
              <w:left w:val="nil"/>
              <w:bottom w:val="nil"/>
              <w:right w:val="single" w:sz="12" w:space="0" w:color="auto"/>
            </w:tcBorders>
            <w:noWrap/>
            <w:vAlign w:val="center"/>
          </w:tcPr>
          <w:p w:rsidR="00EE64B2" w:rsidRPr="00FD41AF" w:rsidRDefault="00EE64B2" w:rsidP="007E1C54">
            <w:pPr>
              <w:spacing w:after="0" w:line="240" w:lineRule="auto"/>
              <w:jc w:val="center"/>
              <w:rPr>
                <w:rFonts w:cs="Arial"/>
                <w:b/>
                <w:bCs/>
                <w:sz w:val="16"/>
                <w:szCs w:val="16"/>
              </w:rPr>
            </w:pPr>
            <w:r w:rsidRPr="00FD41AF">
              <w:rPr>
                <w:rFonts w:cs="Arial"/>
                <w:b/>
                <w:bCs/>
                <w:sz w:val="16"/>
                <w:szCs w:val="16"/>
              </w:rPr>
              <w:t> </w:t>
            </w:r>
          </w:p>
        </w:tc>
        <w:tc>
          <w:tcPr>
            <w:tcW w:w="668" w:type="dxa"/>
            <w:gridSpan w:val="3"/>
            <w:tcBorders>
              <w:top w:val="single" w:sz="12" w:space="0" w:color="auto"/>
              <w:left w:val="single" w:sz="12" w:space="0" w:color="auto"/>
              <w:bottom w:val="nil"/>
              <w:right w:val="single" w:sz="4" w:space="0" w:color="000000"/>
            </w:tcBorders>
            <w:shd w:val="clear" w:color="9999FF" w:fill="CC99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nil"/>
              <w:right w:val="nil"/>
            </w:tcBorders>
            <w:shd w:val="clear" w:color="9999FF" w:fill="CC99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single" w:sz="4" w:space="0" w:color="000000"/>
              <w:bottom w:val="nil"/>
              <w:right w:val="single" w:sz="12" w:space="0" w:color="auto"/>
            </w:tcBorders>
            <w:shd w:val="clear" w:color="9999FF" w:fill="CC99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single" w:sz="12" w:space="0" w:color="auto"/>
              <w:bottom w:val="nil"/>
              <w:right w:val="single" w:sz="4" w:space="0" w:color="000000"/>
            </w:tcBorders>
            <w:shd w:val="clear" w:color="9999FF" w:fill="CC99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72" w:type="dxa"/>
            <w:tcBorders>
              <w:top w:val="single" w:sz="12" w:space="0" w:color="auto"/>
              <w:left w:val="nil"/>
              <w:bottom w:val="nil"/>
              <w:right w:val="single" w:sz="4" w:space="0" w:color="000000"/>
            </w:tcBorders>
            <w:shd w:val="clear" w:color="9999FF" w:fill="CC99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tcBorders>
              <w:top w:val="single" w:sz="12" w:space="0" w:color="auto"/>
              <w:left w:val="nil"/>
              <w:bottom w:val="nil"/>
              <w:right w:val="single" w:sz="12" w:space="0" w:color="auto"/>
            </w:tcBorders>
            <w:shd w:val="clear" w:color="9999FF" w:fill="CC99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00"/>
        </w:trPr>
        <w:tc>
          <w:tcPr>
            <w:tcW w:w="1978" w:type="dxa"/>
            <w:gridSpan w:val="2"/>
            <w:tcBorders>
              <w:top w:val="single" w:sz="8" w:space="0" w:color="000000"/>
              <w:left w:val="single" w:sz="12" w:space="0" w:color="auto"/>
              <w:bottom w:val="single" w:sz="4" w:space="0" w:color="000000"/>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OBIAD</w:t>
            </w:r>
          </w:p>
        </w:tc>
        <w:tc>
          <w:tcPr>
            <w:tcW w:w="667" w:type="dxa"/>
            <w:gridSpan w:val="2"/>
            <w:tcBorders>
              <w:top w:val="single" w:sz="8" w:space="0" w:color="000000"/>
              <w:left w:val="single" w:sz="12" w:space="0" w:color="auto"/>
              <w:bottom w:val="single" w:sz="4" w:space="0" w:color="000000"/>
              <w:right w:val="single" w:sz="4" w:space="0" w:color="000000"/>
            </w:tcBorders>
            <w:shd w:val="clear" w:color="9999FF" w:fill="CC99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nil"/>
              <w:bottom w:val="single" w:sz="4" w:space="0" w:color="000000"/>
              <w:right w:val="single" w:sz="4" w:space="0" w:color="000000"/>
            </w:tcBorders>
            <w:shd w:val="clear" w:color="9999FF" w:fill="CC99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nil"/>
              <w:bottom w:val="single" w:sz="4" w:space="0" w:color="000000"/>
              <w:right w:val="single" w:sz="12" w:space="0" w:color="auto"/>
            </w:tcBorders>
            <w:shd w:val="clear" w:color="9999FF" w:fill="CC99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8" w:space="0" w:color="000000"/>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nil"/>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8" w:space="0" w:color="000000"/>
              <w:left w:val="nil"/>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single" w:sz="8" w:space="0" w:color="000000"/>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8" w:space="0" w:color="000000"/>
              <w:left w:val="nil"/>
              <w:bottom w:val="single" w:sz="4" w:space="0" w:color="000000"/>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8" w:space="0" w:color="000000"/>
              <w:left w:val="single" w:sz="4" w:space="0" w:color="000000"/>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single" w:sz="8" w:space="0" w:color="000000"/>
              <w:left w:val="nil"/>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tcBorders>
              <w:top w:val="single" w:sz="8" w:space="0" w:color="000000"/>
              <w:left w:val="nil"/>
              <w:bottom w:val="single" w:sz="4" w:space="0" w:color="000000"/>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00"/>
        </w:trPr>
        <w:tc>
          <w:tcPr>
            <w:tcW w:w="1978" w:type="dxa"/>
            <w:gridSpan w:val="2"/>
            <w:tcBorders>
              <w:top w:val="nil"/>
              <w:left w:val="single" w:sz="12" w:space="0" w:color="auto"/>
              <w:bottom w:val="single" w:sz="4" w:space="0" w:color="000000"/>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ZUPA PŁYNNA DIETETYCZNA</w:t>
            </w:r>
          </w:p>
        </w:tc>
        <w:tc>
          <w:tcPr>
            <w:tcW w:w="667" w:type="dxa"/>
            <w:gridSpan w:val="2"/>
            <w:tcBorders>
              <w:top w:val="nil"/>
              <w:left w:val="single" w:sz="12" w:space="0" w:color="auto"/>
              <w:bottom w:val="single" w:sz="4" w:space="0" w:color="000000"/>
              <w:right w:val="single" w:sz="4" w:space="0" w:color="000000"/>
            </w:tcBorders>
            <w:shd w:val="clear" w:color="9999FF" w:fill="CC99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4" w:space="0" w:color="000000"/>
              <w:right w:val="single" w:sz="4" w:space="0" w:color="000000"/>
            </w:tcBorders>
            <w:shd w:val="clear" w:color="9999FF" w:fill="CC99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4" w:space="0" w:color="000000"/>
              <w:right w:val="single" w:sz="12" w:space="0" w:color="auto"/>
            </w:tcBorders>
            <w:shd w:val="clear" w:color="9999FF" w:fill="CC99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4" w:space="0" w:color="000000"/>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single" w:sz="4" w:space="0" w:color="000000"/>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nil"/>
              <w:left w:val="nil"/>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nil"/>
              <w:left w:val="nil"/>
              <w:bottom w:val="single" w:sz="4" w:space="0" w:color="000000"/>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15"/>
        </w:trPr>
        <w:tc>
          <w:tcPr>
            <w:tcW w:w="1978" w:type="dxa"/>
            <w:gridSpan w:val="2"/>
            <w:tcBorders>
              <w:top w:val="nil"/>
              <w:left w:val="single" w:sz="12" w:space="0" w:color="auto"/>
              <w:bottom w:val="nil"/>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MIX WYSOKOBIAŁKOWY</w:t>
            </w:r>
          </w:p>
        </w:tc>
        <w:tc>
          <w:tcPr>
            <w:tcW w:w="667" w:type="dxa"/>
            <w:gridSpan w:val="2"/>
            <w:tcBorders>
              <w:top w:val="nil"/>
              <w:left w:val="single" w:sz="12" w:space="0" w:color="auto"/>
              <w:bottom w:val="single" w:sz="12" w:space="0" w:color="auto"/>
              <w:right w:val="single" w:sz="4" w:space="0" w:color="000000"/>
            </w:tcBorders>
            <w:shd w:val="clear" w:color="9999FF" w:fill="CC99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12" w:space="0" w:color="auto"/>
              <w:right w:val="single" w:sz="4" w:space="0" w:color="000000"/>
            </w:tcBorders>
            <w:shd w:val="clear" w:color="9999FF" w:fill="CC99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12" w:space="0" w:color="auto"/>
              <w:right w:val="single" w:sz="12" w:space="0" w:color="auto"/>
            </w:tcBorders>
            <w:shd w:val="clear" w:color="9999FF" w:fill="CC99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single" w:sz="12" w:space="0" w:color="auto"/>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single" w:sz="4" w:space="0" w:color="000000"/>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nil"/>
              <w:left w:val="nil"/>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nil"/>
              <w:left w:val="nil"/>
              <w:bottom w:val="single" w:sz="12" w:space="0" w:color="auto"/>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15"/>
        </w:trPr>
        <w:tc>
          <w:tcPr>
            <w:tcW w:w="1978" w:type="dxa"/>
            <w:gridSpan w:val="2"/>
            <w:tcBorders>
              <w:top w:val="single" w:sz="8" w:space="0" w:color="auto"/>
              <w:left w:val="single" w:sz="12" w:space="0" w:color="auto"/>
              <w:bottom w:val="single" w:sz="12" w:space="0" w:color="auto"/>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KOLACJA</w:t>
            </w:r>
          </w:p>
        </w:tc>
        <w:tc>
          <w:tcPr>
            <w:tcW w:w="667" w:type="dxa"/>
            <w:gridSpan w:val="2"/>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12" w:space="0" w:color="auto"/>
              <w:left w:val="single" w:sz="12" w:space="0" w:color="auto"/>
              <w:bottom w:val="single" w:sz="12" w:space="0" w:color="auto"/>
              <w:right w:val="single" w:sz="4" w:space="0" w:color="000000"/>
            </w:tcBorders>
            <w:shd w:val="clear" w:color="9999FF" w:fill="CC99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4" w:space="0" w:color="000000"/>
            </w:tcBorders>
            <w:shd w:val="clear" w:color="9999FF" w:fill="CC99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single" w:sz="12" w:space="0" w:color="auto"/>
              <w:right w:val="single" w:sz="12" w:space="0" w:color="auto"/>
            </w:tcBorders>
            <w:shd w:val="clear" w:color="9999FF" w:fill="CC99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single" w:sz="12" w:space="0" w:color="auto"/>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single" w:sz="4" w:space="0" w:color="000000"/>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single" w:sz="12" w:space="0" w:color="auto"/>
              <w:left w:val="nil"/>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single" w:sz="12"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15"/>
        </w:trPr>
        <w:tc>
          <w:tcPr>
            <w:tcW w:w="1978" w:type="dxa"/>
            <w:gridSpan w:val="2"/>
            <w:tcBorders>
              <w:top w:val="single" w:sz="12" w:space="0" w:color="auto"/>
              <w:left w:val="single" w:sz="12" w:space="0" w:color="auto"/>
              <w:bottom w:val="nil"/>
              <w:right w:val="single" w:sz="12" w:space="0" w:color="auto"/>
            </w:tcBorders>
            <w:noWrap/>
            <w:vAlign w:val="center"/>
          </w:tcPr>
          <w:p w:rsidR="00EE64B2" w:rsidRDefault="00EE64B2" w:rsidP="000801C8">
            <w:pPr>
              <w:spacing w:after="0" w:line="240" w:lineRule="auto"/>
              <w:rPr>
                <w:rFonts w:cs="Arial"/>
                <w:b/>
                <w:bCs/>
                <w:sz w:val="16"/>
                <w:szCs w:val="16"/>
              </w:rPr>
            </w:pPr>
            <w:r w:rsidRPr="00FD41AF">
              <w:rPr>
                <w:rFonts w:cs="Arial"/>
                <w:b/>
                <w:bCs/>
                <w:sz w:val="16"/>
                <w:szCs w:val="16"/>
              </w:rPr>
              <w:t xml:space="preserve">WEWNETRZNY II   </w:t>
            </w:r>
          </w:p>
          <w:p w:rsidR="00EE64B2" w:rsidRPr="00FD41AF" w:rsidRDefault="00EE64B2" w:rsidP="000801C8">
            <w:pPr>
              <w:spacing w:after="0" w:line="240" w:lineRule="auto"/>
              <w:rPr>
                <w:rFonts w:cs="Arial"/>
                <w:b/>
                <w:bCs/>
                <w:sz w:val="16"/>
                <w:szCs w:val="16"/>
              </w:rPr>
            </w:pPr>
            <w:r>
              <w:rPr>
                <w:rFonts w:cs="Arial"/>
                <w:sz w:val="16"/>
                <w:szCs w:val="16"/>
              </w:rPr>
              <w:t xml:space="preserve">                              </w:t>
            </w:r>
            <w:r w:rsidRPr="00FD41AF">
              <w:rPr>
                <w:rFonts w:cs="Arial"/>
                <w:sz w:val="16"/>
                <w:szCs w:val="16"/>
              </w:rPr>
              <w:t>ŚNIADANIE</w:t>
            </w:r>
          </w:p>
        </w:tc>
        <w:tc>
          <w:tcPr>
            <w:tcW w:w="667" w:type="dxa"/>
            <w:gridSpan w:val="2"/>
            <w:tcBorders>
              <w:top w:val="single" w:sz="12" w:space="0" w:color="auto"/>
              <w:left w:val="single" w:sz="12" w:space="0" w:color="auto"/>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nil"/>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12" w:space="0" w:color="auto"/>
              <w:left w:val="single" w:sz="12" w:space="0" w:color="auto"/>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nil"/>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single" w:sz="12" w:space="0" w:color="auto"/>
              <w:left w:val="single" w:sz="12" w:space="0" w:color="auto"/>
              <w:bottom w:val="nil"/>
              <w:right w:val="single" w:sz="4" w:space="0" w:color="000000"/>
            </w:tcBorders>
            <w:shd w:val="clear" w:color="CCFFFF" w:fill="CCFF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nil"/>
              <w:right w:val="nil"/>
            </w:tcBorders>
            <w:shd w:val="clear" w:color="CCFFFF" w:fill="CCFF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single" w:sz="4" w:space="0" w:color="000000"/>
              <w:bottom w:val="nil"/>
              <w:right w:val="single" w:sz="12" w:space="0" w:color="auto"/>
            </w:tcBorders>
            <w:shd w:val="clear" w:color="CCFFFF" w:fill="CCFF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single" w:sz="12" w:space="0" w:color="auto"/>
              <w:bottom w:val="nil"/>
              <w:right w:val="single" w:sz="4" w:space="0" w:color="000000"/>
            </w:tcBorders>
            <w:shd w:val="clear" w:color="CCFFFF" w:fill="CCFF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72" w:type="dxa"/>
            <w:tcBorders>
              <w:top w:val="single" w:sz="12" w:space="0" w:color="auto"/>
              <w:left w:val="nil"/>
              <w:bottom w:val="nil"/>
              <w:right w:val="single" w:sz="4" w:space="0" w:color="000000"/>
            </w:tcBorders>
            <w:shd w:val="clear" w:color="CCFFFF" w:fill="CCFF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tcBorders>
              <w:top w:val="single" w:sz="12" w:space="0" w:color="auto"/>
              <w:left w:val="nil"/>
              <w:bottom w:val="nil"/>
              <w:right w:val="single" w:sz="12" w:space="0" w:color="auto"/>
            </w:tcBorders>
            <w:shd w:val="clear" w:color="CCFFFF" w:fill="CCFF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00"/>
        </w:trPr>
        <w:tc>
          <w:tcPr>
            <w:tcW w:w="1978" w:type="dxa"/>
            <w:gridSpan w:val="2"/>
            <w:tcBorders>
              <w:top w:val="single" w:sz="8" w:space="0" w:color="000000"/>
              <w:left w:val="single" w:sz="12" w:space="0" w:color="auto"/>
              <w:bottom w:val="single" w:sz="4" w:space="0" w:color="000000"/>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OBIAD</w:t>
            </w:r>
          </w:p>
        </w:tc>
        <w:tc>
          <w:tcPr>
            <w:tcW w:w="667" w:type="dxa"/>
            <w:gridSpan w:val="2"/>
            <w:tcBorders>
              <w:top w:val="single" w:sz="8" w:space="0" w:color="auto"/>
              <w:left w:val="single" w:sz="12" w:space="0" w:color="auto"/>
              <w:bottom w:val="single" w:sz="4" w:space="0" w:color="000000"/>
              <w:right w:val="single" w:sz="4" w:space="0" w:color="000000"/>
            </w:tcBorders>
            <w:shd w:val="clear" w:color="CCFFFF" w:fill="CCFF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auto"/>
              <w:left w:val="nil"/>
              <w:bottom w:val="single" w:sz="4" w:space="0" w:color="000000"/>
              <w:right w:val="single" w:sz="4" w:space="0" w:color="000000"/>
            </w:tcBorders>
            <w:shd w:val="clear" w:color="CCFFFF" w:fill="CCFF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auto"/>
              <w:left w:val="nil"/>
              <w:bottom w:val="single" w:sz="4" w:space="0" w:color="000000"/>
              <w:right w:val="single" w:sz="12" w:space="0" w:color="auto"/>
            </w:tcBorders>
            <w:shd w:val="clear" w:color="CCFFFF" w:fill="CCFF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8" w:space="0" w:color="000000"/>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nil"/>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8" w:space="0" w:color="000000"/>
              <w:left w:val="nil"/>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single" w:sz="8" w:space="0" w:color="000000"/>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8" w:space="0" w:color="000000"/>
              <w:left w:val="nil"/>
              <w:bottom w:val="single" w:sz="4" w:space="0" w:color="000000"/>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8" w:space="0" w:color="000000"/>
              <w:left w:val="single" w:sz="4" w:space="0" w:color="000000"/>
              <w:bottom w:val="single" w:sz="4" w:space="0" w:color="000000"/>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8" w:space="0" w:color="000000"/>
              <w:left w:val="single" w:sz="12" w:space="0" w:color="auto"/>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single" w:sz="8" w:space="0" w:color="000000"/>
              <w:left w:val="nil"/>
              <w:bottom w:val="single" w:sz="4" w:space="0" w:color="000000"/>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single" w:sz="8" w:space="0" w:color="000000"/>
              <w:left w:val="nil"/>
              <w:bottom w:val="single" w:sz="4" w:space="0" w:color="000000"/>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00"/>
        </w:trPr>
        <w:tc>
          <w:tcPr>
            <w:tcW w:w="1978" w:type="dxa"/>
            <w:gridSpan w:val="2"/>
            <w:tcBorders>
              <w:top w:val="nil"/>
              <w:left w:val="single" w:sz="12" w:space="0" w:color="auto"/>
              <w:bottom w:val="single" w:sz="4" w:space="0" w:color="000000"/>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ZUPA PŁYNNA DIETETYCZNA</w:t>
            </w:r>
          </w:p>
        </w:tc>
        <w:tc>
          <w:tcPr>
            <w:tcW w:w="667" w:type="dxa"/>
            <w:gridSpan w:val="2"/>
            <w:tcBorders>
              <w:top w:val="nil"/>
              <w:left w:val="single" w:sz="12" w:space="0" w:color="auto"/>
              <w:bottom w:val="nil"/>
              <w:right w:val="nil"/>
            </w:tcBorders>
            <w:shd w:val="clear" w:color="CCFFFF" w:fill="CCFF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single" w:sz="4" w:space="0" w:color="000000"/>
              <w:bottom w:val="nil"/>
              <w:right w:val="single" w:sz="4" w:space="0" w:color="000000"/>
            </w:tcBorders>
            <w:shd w:val="clear" w:color="CCFFFF" w:fill="CCFF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nil"/>
              <w:right w:val="single" w:sz="12" w:space="0" w:color="auto"/>
            </w:tcBorders>
            <w:shd w:val="clear" w:color="CCFFFF" w:fill="CCFF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nil"/>
              <w:left w:val="single" w:sz="12" w:space="0" w:color="auto"/>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nil"/>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nil"/>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nil"/>
              <w:left w:val="single" w:sz="12" w:space="0" w:color="auto"/>
              <w:bottom w:val="nil"/>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nil"/>
              <w:bottom w:val="nil"/>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nil"/>
              <w:left w:val="single" w:sz="4" w:space="0" w:color="000000"/>
              <w:bottom w:val="nil"/>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nil"/>
              <w:left w:val="single" w:sz="12" w:space="0" w:color="auto"/>
              <w:bottom w:val="nil"/>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nil"/>
              <w:left w:val="nil"/>
              <w:bottom w:val="nil"/>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nil"/>
              <w:left w:val="nil"/>
              <w:bottom w:val="nil"/>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15"/>
        </w:trPr>
        <w:tc>
          <w:tcPr>
            <w:tcW w:w="1978" w:type="dxa"/>
            <w:gridSpan w:val="2"/>
            <w:tcBorders>
              <w:top w:val="nil"/>
              <w:left w:val="single" w:sz="12" w:space="0" w:color="auto"/>
              <w:bottom w:val="single" w:sz="8" w:space="0" w:color="auto"/>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MIX WYSOKOBIAŁKOWY</w:t>
            </w:r>
          </w:p>
        </w:tc>
        <w:tc>
          <w:tcPr>
            <w:tcW w:w="667" w:type="dxa"/>
            <w:gridSpan w:val="2"/>
            <w:tcBorders>
              <w:top w:val="single" w:sz="4" w:space="0" w:color="auto"/>
              <w:left w:val="single" w:sz="12" w:space="0" w:color="auto"/>
              <w:bottom w:val="single" w:sz="12" w:space="0" w:color="auto"/>
              <w:right w:val="single" w:sz="4" w:space="0" w:color="auto"/>
            </w:tcBorders>
            <w:shd w:val="clear" w:color="CCFFFF" w:fill="CCFF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4" w:space="0" w:color="auto"/>
              <w:left w:val="nil"/>
              <w:bottom w:val="single" w:sz="12" w:space="0" w:color="auto"/>
              <w:right w:val="single" w:sz="4" w:space="0" w:color="auto"/>
            </w:tcBorders>
            <w:shd w:val="clear" w:color="CCFFFF" w:fill="CCFF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4" w:space="0" w:color="auto"/>
              <w:left w:val="nil"/>
              <w:bottom w:val="single" w:sz="12" w:space="0" w:color="auto"/>
              <w:right w:val="single" w:sz="12" w:space="0" w:color="auto"/>
            </w:tcBorders>
            <w:shd w:val="clear" w:color="CCFFFF" w:fill="CCFF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4" w:space="0" w:color="auto"/>
              <w:left w:val="single" w:sz="12" w:space="0" w:color="auto"/>
              <w:bottom w:val="single" w:sz="12" w:space="0" w:color="auto"/>
              <w:right w:val="single" w:sz="4"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4" w:space="0" w:color="auto"/>
              <w:left w:val="nil"/>
              <w:bottom w:val="single" w:sz="12" w:space="0" w:color="auto"/>
              <w:right w:val="single" w:sz="4"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4"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single" w:sz="4" w:space="0" w:color="auto"/>
              <w:left w:val="single" w:sz="12" w:space="0" w:color="auto"/>
              <w:bottom w:val="single" w:sz="12" w:space="0" w:color="auto"/>
              <w:right w:val="single" w:sz="4"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4" w:space="0" w:color="auto"/>
              <w:left w:val="nil"/>
              <w:bottom w:val="single" w:sz="12" w:space="0" w:color="auto"/>
              <w:right w:val="single" w:sz="4"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4"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4" w:space="0" w:color="auto"/>
              <w:left w:val="single" w:sz="12" w:space="0" w:color="auto"/>
              <w:bottom w:val="single" w:sz="12" w:space="0" w:color="auto"/>
              <w:right w:val="single" w:sz="4"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single" w:sz="4" w:space="0" w:color="auto"/>
              <w:left w:val="nil"/>
              <w:bottom w:val="single" w:sz="12" w:space="0" w:color="auto"/>
              <w:right w:val="single" w:sz="4"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single" w:sz="4"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315"/>
        </w:trPr>
        <w:tc>
          <w:tcPr>
            <w:tcW w:w="1978" w:type="dxa"/>
            <w:gridSpan w:val="2"/>
            <w:tcBorders>
              <w:top w:val="nil"/>
              <w:left w:val="single" w:sz="12" w:space="0" w:color="auto"/>
              <w:bottom w:val="single" w:sz="12" w:space="0" w:color="auto"/>
              <w:right w:val="single" w:sz="12" w:space="0" w:color="auto"/>
            </w:tcBorders>
            <w:noWrap/>
            <w:vAlign w:val="center"/>
          </w:tcPr>
          <w:p w:rsidR="00EE64B2" w:rsidRPr="00FD41AF" w:rsidRDefault="00EE64B2" w:rsidP="007E1C54">
            <w:pPr>
              <w:spacing w:after="0" w:line="240" w:lineRule="auto"/>
              <w:jc w:val="right"/>
              <w:rPr>
                <w:rFonts w:cs="Arial"/>
                <w:sz w:val="16"/>
                <w:szCs w:val="16"/>
              </w:rPr>
            </w:pPr>
            <w:r w:rsidRPr="00FD41AF">
              <w:rPr>
                <w:rFonts w:cs="Arial"/>
                <w:sz w:val="16"/>
                <w:szCs w:val="16"/>
              </w:rPr>
              <w:t>KOLACJA</w:t>
            </w:r>
          </w:p>
        </w:tc>
        <w:tc>
          <w:tcPr>
            <w:tcW w:w="667" w:type="dxa"/>
            <w:gridSpan w:val="2"/>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2"/>
            <w:tcBorders>
              <w:top w:val="single" w:sz="12" w:space="0" w:color="auto"/>
              <w:left w:val="single" w:sz="12" w:space="0" w:color="auto"/>
              <w:bottom w:val="single" w:sz="12" w:space="0" w:color="auto"/>
              <w:right w:val="single" w:sz="4" w:space="0" w:color="000000"/>
            </w:tcBorders>
            <w:shd w:val="clear" w:color="CCFFFF" w:fill="CCFF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nil"/>
              <w:bottom w:val="single" w:sz="12" w:space="0" w:color="auto"/>
              <w:right w:val="single" w:sz="4" w:space="0" w:color="000000"/>
            </w:tcBorders>
            <w:shd w:val="clear" w:color="CCFFFF" w:fill="CCFF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single" w:sz="12" w:space="0" w:color="auto"/>
              <w:right w:val="single" w:sz="12" w:space="0" w:color="auto"/>
            </w:tcBorders>
            <w:shd w:val="clear" w:color="CCFFFF" w:fill="CCFFFF"/>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8" w:type="dxa"/>
            <w:gridSpan w:val="3"/>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nil"/>
              <w:bottom w:val="single" w:sz="12" w:space="0" w:color="auto"/>
              <w:right w:val="nil"/>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4"/>
            <w:tcBorders>
              <w:top w:val="single" w:sz="12" w:space="0" w:color="auto"/>
              <w:left w:val="single" w:sz="4" w:space="0" w:color="000000"/>
              <w:bottom w:val="single" w:sz="12" w:space="0" w:color="auto"/>
              <w:right w:val="single" w:sz="12" w:space="0" w:color="auto"/>
            </w:tcBorders>
            <w:noWrap/>
            <w:vAlign w:val="center"/>
          </w:tcPr>
          <w:p w:rsidR="00EE64B2" w:rsidRPr="00FD41AF" w:rsidRDefault="00EE64B2" w:rsidP="007E1C54">
            <w:pPr>
              <w:spacing w:after="0" w:line="240" w:lineRule="auto"/>
              <w:jc w:val="center"/>
              <w:rPr>
                <w:rFonts w:cs="Arial"/>
                <w:sz w:val="16"/>
                <w:szCs w:val="16"/>
              </w:rPr>
            </w:pPr>
            <w:r w:rsidRPr="00FD41AF">
              <w:rPr>
                <w:rFonts w:cs="Arial"/>
                <w:sz w:val="16"/>
                <w:szCs w:val="16"/>
              </w:rPr>
              <w:t> </w:t>
            </w:r>
          </w:p>
        </w:tc>
        <w:tc>
          <w:tcPr>
            <w:tcW w:w="669" w:type="dxa"/>
            <w:gridSpan w:val="3"/>
            <w:tcBorders>
              <w:top w:val="single" w:sz="12" w:space="0" w:color="auto"/>
              <w:left w:val="single" w:sz="12" w:space="0" w:color="auto"/>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72" w:type="dxa"/>
            <w:tcBorders>
              <w:top w:val="single" w:sz="12" w:space="0" w:color="auto"/>
              <w:left w:val="nil"/>
              <w:bottom w:val="single" w:sz="12" w:space="0" w:color="auto"/>
              <w:right w:val="single" w:sz="4" w:space="0" w:color="000000"/>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669" w:type="dxa"/>
            <w:tcBorders>
              <w:top w:val="single" w:sz="12" w:space="0" w:color="auto"/>
              <w:left w:val="nil"/>
              <w:bottom w:val="single" w:sz="12" w:space="0" w:color="auto"/>
              <w:right w:val="single" w:sz="12" w:space="0" w:color="auto"/>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w:t>
            </w:r>
          </w:p>
        </w:tc>
        <w:tc>
          <w:tcPr>
            <w:tcW w:w="1099" w:type="dxa"/>
            <w:tcBorders>
              <w:top w:val="nil"/>
              <w:left w:val="single" w:sz="12" w:space="0" w:color="auto"/>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255"/>
        </w:trPr>
        <w:tc>
          <w:tcPr>
            <w:tcW w:w="1978" w:type="dxa"/>
            <w:gridSpan w:val="2"/>
            <w:tcBorders>
              <w:top w:val="single" w:sz="12" w:space="0" w:color="auto"/>
              <w:left w:val="nil"/>
              <w:bottom w:val="nil"/>
              <w:right w:val="nil"/>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w:t>
            </w:r>
            <w:r w:rsidRPr="00FD41AF">
              <w:rPr>
                <w:rFonts w:cs="Arial"/>
                <w:b/>
                <w:bCs/>
                <w:sz w:val="16"/>
                <w:szCs w:val="16"/>
              </w:rPr>
              <w:t>1</w:t>
            </w:r>
            <w:r w:rsidRPr="00FD41AF">
              <w:rPr>
                <w:rFonts w:cs="Arial"/>
                <w:sz w:val="16"/>
                <w:szCs w:val="16"/>
              </w:rPr>
              <w:t>" - dieta podstawowa</w:t>
            </w:r>
          </w:p>
        </w:tc>
        <w:tc>
          <w:tcPr>
            <w:tcW w:w="719" w:type="dxa"/>
            <w:gridSpan w:val="3"/>
            <w:tcBorders>
              <w:top w:val="single" w:sz="12" w:space="0" w:color="auto"/>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540" w:type="dxa"/>
            <w:tcBorders>
              <w:top w:val="single" w:sz="12" w:space="0" w:color="auto"/>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720" w:type="dxa"/>
            <w:gridSpan w:val="3"/>
            <w:tcBorders>
              <w:top w:val="single" w:sz="12" w:space="0" w:color="auto"/>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720" w:type="dxa"/>
            <w:gridSpan w:val="4"/>
            <w:tcBorders>
              <w:top w:val="single" w:sz="12" w:space="0" w:color="auto"/>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720" w:type="dxa"/>
            <w:gridSpan w:val="3"/>
            <w:tcBorders>
              <w:top w:val="single" w:sz="12" w:space="0" w:color="auto"/>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720" w:type="dxa"/>
            <w:gridSpan w:val="4"/>
            <w:tcBorders>
              <w:top w:val="single" w:sz="12" w:space="0" w:color="auto"/>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720" w:type="dxa"/>
            <w:gridSpan w:val="3"/>
            <w:tcBorders>
              <w:top w:val="single" w:sz="12" w:space="0" w:color="auto"/>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540" w:type="dxa"/>
            <w:gridSpan w:val="4"/>
            <w:tcBorders>
              <w:top w:val="single" w:sz="12" w:space="0" w:color="auto"/>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540" w:type="dxa"/>
            <w:gridSpan w:val="2"/>
            <w:tcBorders>
              <w:top w:val="single" w:sz="12" w:space="0" w:color="auto"/>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720" w:type="dxa"/>
            <w:gridSpan w:val="3"/>
            <w:tcBorders>
              <w:top w:val="single" w:sz="12" w:space="0" w:color="auto"/>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700" w:type="dxa"/>
            <w:gridSpan w:val="2"/>
            <w:tcBorders>
              <w:top w:val="single" w:sz="12" w:space="0" w:color="auto"/>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669" w:type="dxa"/>
            <w:tcBorders>
              <w:top w:val="single" w:sz="12" w:space="0" w:color="auto"/>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1099" w:type="dxa"/>
            <w:tcBorders>
              <w:top w:val="nil"/>
              <w:left w:val="nil"/>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255"/>
        </w:trPr>
        <w:tc>
          <w:tcPr>
            <w:tcW w:w="1978" w:type="dxa"/>
            <w:gridSpan w:val="2"/>
            <w:tcBorders>
              <w:top w:val="nil"/>
              <w:left w:val="nil"/>
              <w:bottom w:val="nil"/>
              <w:right w:val="nil"/>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w:t>
            </w:r>
            <w:r w:rsidRPr="00FD41AF">
              <w:rPr>
                <w:rFonts w:cs="Arial"/>
                <w:b/>
                <w:bCs/>
                <w:sz w:val="16"/>
                <w:szCs w:val="16"/>
              </w:rPr>
              <w:t>2</w:t>
            </w:r>
            <w:r w:rsidRPr="00FD41AF">
              <w:rPr>
                <w:rFonts w:cs="Arial"/>
                <w:sz w:val="16"/>
                <w:szCs w:val="16"/>
              </w:rPr>
              <w:t>" - dieta lekkostrawna</w:t>
            </w:r>
          </w:p>
        </w:tc>
        <w:tc>
          <w:tcPr>
            <w:tcW w:w="719" w:type="dxa"/>
            <w:gridSpan w:val="3"/>
            <w:tcBorders>
              <w:top w:val="nil"/>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540" w:type="dxa"/>
            <w:tcBorders>
              <w:top w:val="nil"/>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720" w:type="dxa"/>
            <w:gridSpan w:val="3"/>
            <w:tcBorders>
              <w:top w:val="nil"/>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720" w:type="dxa"/>
            <w:gridSpan w:val="4"/>
            <w:tcBorders>
              <w:top w:val="nil"/>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720" w:type="dxa"/>
            <w:gridSpan w:val="3"/>
            <w:tcBorders>
              <w:top w:val="nil"/>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720" w:type="dxa"/>
            <w:gridSpan w:val="4"/>
            <w:tcBorders>
              <w:top w:val="nil"/>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720" w:type="dxa"/>
            <w:gridSpan w:val="3"/>
            <w:tcBorders>
              <w:top w:val="nil"/>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540" w:type="dxa"/>
            <w:gridSpan w:val="4"/>
            <w:tcBorders>
              <w:top w:val="nil"/>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540" w:type="dxa"/>
            <w:gridSpan w:val="2"/>
            <w:tcBorders>
              <w:top w:val="nil"/>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720" w:type="dxa"/>
            <w:gridSpan w:val="3"/>
            <w:tcBorders>
              <w:top w:val="nil"/>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700" w:type="dxa"/>
            <w:gridSpan w:val="2"/>
            <w:tcBorders>
              <w:top w:val="nil"/>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669" w:type="dxa"/>
            <w:tcBorders>
              <w:top w:val="nil"/>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1099" w:type="dxa"/>
            <w:tcBorders>
              <w:top w:val="nil"/>
              <w:left w:val="nil"/>
              <w:bottom w:val="nil"/>
              <w:right w:val="nil"/>
            </w:tcBorders>
            <w:noWrap/>
            <w:vAlign w:val="center"/>
          </w:tcPr>
          <w:p w:rsidR="00EE64B2" w:rsidRPr="00FD41AF" w:rsidRDefault="00EE64B2" w:rsidP="007E1C54">
            <w:pPr>
              <w:spacing w:after="0" w:line="240" w:lineRule="auto"/>
              <w:jc w:val="center"/>
              <w:rPr>
                <w:rFonts w:cs="Arial"/>
                <w:sz w:val="16"/>
                <w:szCs w:val="16"/>
              </w:rPr>
            </w:pPr>
          </w:p>
        </w:tc>
      </w:tr>
      <w:tr w:rsidR="00EE64B2" w:rsidRPr="007E1C54" w:rsidTr="00B343FC">
        <w:trPr>
          <w:trHeight w:val="255"/>
        </w:trPr>
        <w:tc>
          <w:tcPr>
            <w:tcW w:w="5397" w:type="dxa"/>
            <w:gridSpan w:val="16"/>
            <w:tcBorders>
              <w:top w:val="nil"/>
              <w:left w:val="nil"/>
              <w:bottom w:val="nil"/>
              <w:right w:val="nil"/>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w:t>
            </w:r>
            <w:r w:rsidRPr="00FD41AF">
              <w:rPr>
                <w:rFonts w:cs="Arial"/>
                <w:b/>
                <w:bCs/>
                <w:sz w:val="16"/>
                <w:szCs w:val="16"/>
              </w:rPr>
              <w:t>7</w:t>
            </w:r>
            <w:r w:rsidRPr="00FD41AF">
              <w:rPr>
                <w:rFonts w:cs="Arial"/>
                <w:sz w:val="16"/>
                <w:szCs w:val="16"/>
              </w:rPr>
              <w:t>" - dieta z ograniczeniem łatwo przyswajalnych węglowodanów</w:t>
            </w:r>
          </w:p>
        </w:tc>
        <w:tc>
          <w:tcPr>
            <w:tcW w:w="720" w:type="dxa"/>
            <w:gridSpan w:val="4"/>
            <w:tcBorders>
              <w:top w:val="nil"/>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2520" w:type="dxa"/>
            <w:gridSpan w:val="12"/>
            <w:tcBorders>
              <w:top w:val="nil"/>
              <w:left w:val="nil"/>
              <w:bottom w:val="nil"/>
              <w:right w:val="nil"/>
            </w:tcBorders>
            <w:noWrap/>
            <w:vAlign w:val="center"/>
          </w:tcPr>
          <w:p w:rsidR="00EE64B2" w:rsidRPr="00FD41AF" w:rsidRDefault="00EE64B2" w:rsidP="007E1C54">
            <w:pPr>
              <w:spacing w:after="0" w:line="240" w:lineRule="auto"/>
              <w:rPr>
                <w:rFonts w:cs="Arial"/>
                <w:sz w:val="16"/>
                <w:szCs w:val="16"/>
              </w:rPr>
            </w:pPr>
            <w:r w:rsidRPr="00FD41AF">
              <w:rPr>
                <w:rFonts w:cs="Arial"/>
                <w:sz w:val="16"/>
                <w:szCs w:val="16"/>
              </w:rPr>
              <w:t xml:space="preserve">podpis zamawiającego </w:t>
            </w:r>
          </w:p>
        </w:tc>
        <w:tc>
          <w:tcPr>
            <w:tcW w:w="700" w:type="dxa"/>
            <w:gridSpan w:val="2"/>
            <w:tcBorders>
              <w:top w:val="nil"/>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669" w:type="dxa"/>
            <w:tcBorders>
              <w:top w:val="nil"/>
              <w:left w:val="nil"/>
              <w:bottom w:val="nil"/>
              <w:right w:val="nil"/>
            </w:tcBorders>
            <w:noWrap/>
            <w:vAlign w:val="center"/>
          </w:tcPr>
          <w:p w:rsidR="00EE64B2" w:rsidRPr="00FD41AF" w:rsidRDefault="00EE64B2" w:rsidP="007E1C54">
            <w:pPr>
              <w:spacing w:after="0" w:line="240" w:lineRule="auto"/>
              <w:rPr>
                <w:rFonts w:cs="Arial"/>
                <w:sz w:val="16"/>
                <w:szCs w:val="16"/>
              </w:rPr>
            </w:pPr>
          </w:p>
        </w:tc>
        <w:tc>
          <w:tcPr>
            <w:tcW w:w="1099" w:type="dxa"/>
            <w:tcBorders>
              <w:top w:val="nil"/>
              <w:left w:val="nil"/>
              <w:bottom w:val="nil"/>
              <w:right w:val="nil"/>
            </w:tcBorders>
            <w:noWrap/>
            <w:vAlign w:val="center"/>
          </w:tcPr>
          <w:p w:rsidR="00EE64B2" w:rsidRPr="00FD41AF" w:rsidRDefault="00EE64B2" w:rsidP="007E1C54">
            <w:pPr>
              <w:spacing w:after="0" w:line="240" w:lineRule="auto"/>
              <w:jc w:val="center"/>
              <w:rPr>
                <w:rFonts w:cs="Arial"/>
                <w:sz w:val="16"/>
                <w:szCs w:val="16"/>
              </w:rPr>
            </w:pPr>
          </w:p>
        </w:tc>
      </w:tr>
    </w:tbl>
    <w:p w:rsidR="00EE64B2" w:rsidRPr="00D87A26" w:rsidRDefault="00EE64B2" w:rsidP="00F80248">
      <w:pPr>
        <w:spacing w:before="100" w:beforeAutospacing="1" w:after="0" w:line="240" w:lineRule="auto"/>
        <w:jc w:val="both"/>
      </w:pPr>
    </w:p>
    <w:sectPr w:rsidR="00EE64B2" w:rsidRPr="00D87A26" w:rsidSect="0057565D">
      <w:headerReference w:type="default" r:id="rId7"/>
      <w:footerReference w:type="even" r:id="rId8"/>
      <w:footerReference w:type="default" r:id="rId9"/>
      <w:pgSz w:w="11906" w:h="16838" w:code="9"/>
      <w:pgMar w:top="794" w:right="851"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4B2" w:rsidRDefault="00EE64B2" w:rsidP="002A621B">
      <w:pPr>
        <w:spacing w:after="0" w:line="240" w:lineRule="auto"/>
      </w:pPr>
      <w:r>
        <w:separator/>
      </w:r>
    </w:p>
  </w:endnote>
  <w:endnote w:type="continuationSeparator" w:id="0">
    <w:p w:rsidR="00EE64B2" w:rsidRDefault="00EE64B2" w:rsidP="002A6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urier PS">
    <w:altName w:val="Arial"/>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B2" w:rsidRDefault="00EE64B2" w:rsidP="00E61A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64B2" w:rsidRDefault="00EE64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B2" w:rsidRDefault="00EE64B2" w:rsidP="00E61A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EE64B2" w:rsidRDefault="00EE6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4B2" w:rsidRDefault="00EE64B2" w:rsidP="002A621B">
      <w:pPr>
        <w:spacing w:after="0" w:line="240" w:lineRule="auto"/>
      </w:pPr>
      <w:r>
        <w:separator/>
      </w:r>
    </w:p>
  </w:footnote>
  <w:footnote w:type="continuationSeparator" w:id="0">
    <w:p w:rsidR="00EE64B2" w:rsidRDefault="00EE64B2" w:rsidP="002A6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B2" w:rsidRPr="00145056" w:rsidRDefault="00EE64B2" w:rsidP="00623D5A">
    <w:pPr>
      <w:pStyle w:val="pkt"/>
      <w:autoSpaceDE w:val="0"/>
      <w:autoSpaceDN w:val="0"/>
      <w:spacing w:before="0" w:after="0"/>
      <w:ind w:left="0" w:firstLine="0"/>
      <w:jc w:val="center"/>
      <w:rPr>
        <w:rFonts w:ascii="Calibri" w:hAnsi="Calibri" w:cs="Calibri"/>
        <w:bCs/>
        <w:sz w:val="16"/>
        <w:szCs w:val="16"/>
      </w:rPr>
    </w:pPr>
    <w:r w:rsidRPr="00145056">
      <w:rPr>
        <w:rFonts w:ascii="Calibri" w:hAnsi="Calibri" w:cs="Calibri"/>
        <w:bCs/>
        <w:sz w:val="16"/>
        <w:szCs w:val="16"/>
      </w:rPr>
      <w:t xml:space="preserve">Wykonywanie dla potrzeb Szpitala Miejskiego w Siemianowicach Śląskich Sp. z o.o. </w:t>
    </w:r>
  </w:p>
  <w:p w:rsidR="00EE64B2" w:rsidRDefault="00EE64B2" w:rsidP="00623D5A">
    <w:pPr>
      <w:pStyle w:val="pkt"/>
      <w:autoSpaceDE w:val="0"/>
      <w:autoSpaceDN w:val="0"/>
      <w:spacing w:before="0" w:after="0"/>
      <w:ind w:left="0" w:firstLine="0"/>
      <w:jc w:val="center"/>
      <w:rPr>
        <w:rFonts w:ascii="Calibri" w:hAnsi="Calibri" w:cs="Calibri"/>
        <w:bCs/>
        <w:sz w:val="16"/>
        <w:szCs w:val="16"/>
      </w:rPr>
    </w:pPr>
    <w:r w:rsidRPr="00623D5A">
      <w:rPr>
        <w:rFonts w:ascii="Calibri" w:hAnsi="Calibri" w:cs="Calibri"/>
        <w:bCs/>
        <w:sz w:val="16"/>
        <w:szCs w:val="16"/>
      </w:rPr>
      <w:t>usług przygotowywania i dostarczania posiłków dla pacjentów.”</w:t>
    </w:r>
  </w:p>
  <w:p w:rsidR="00EE64B2" w:rsidRPr="009E4C72" w:rsidRDefault="00EE64B2" w:rsidP="00623D5A">
    <w:pPr>
      <w:pStyle w:val="pkt"/>
      <w:autoSpaceDE w:val="0"/>
      <w:autoSpaceDN w:val="0"/>
      <w:spacing w:before="0" w:after="0" w:line="360" w:lineRule="auto"/>
      <w:ind w:left="0" w:firstLine="0"/>
      <w:jc w:val="center"/>
      <w:rPr>
        <w:rFonts w:ascii="Calibri" w:hAnsi="Calibri" w:cs="Arial"/>
        <w:i/>
        <w:color w:val="000000"/>
        <w:sz w:val="16"/>
        <w:szCs w:val="16"/>
      </w:rPr>
    </w:pPr>
    <w:r w:rsidRPr="009E4C72">
      <w:rPr>
        <w:rFonts w:ascii="Calibri" w:hAnsi="Calibri" w:cs="Arial"/>
        <w:i/>
        <w:color w:val="000000"/>
        <w:sz w:val="16"/>
        <w:szCs w:val="16"/>
      </w:rPr>
      <w:t>Oznaczenie sprawy (numer referencyjny): SZM/DN/</w:t>
    </w:r>
    <w:r w:rsidRPr="001960E7">
      <w:rPr>
        <w:rFonts w:ascii="Calibri" w:hAnsi="Calibri" w:cs="Arial"/>
        <w:i/>
        <w:color w:val="000000"/>
        <w:sz w:val="16"/>
        <w:szCs w:val="16"/>
      </w:rPr>
      <w:t>DZ/</w:t>
    </w:r>
    <w:r>
      <w:rPr>
        <w:rFonts w:ascii="Calibri" w:hAnsi="Calibri" w:cs="Arial"/>
        <w:i/>
        <w:color w:val="000000"/>
        <w:sz w:val="16"/>
        <w:szCs w:val="16"/>
      </w:rPr>
      <w:t>341/10/2018</w:t>
    </w:r>
  </w:p>
  <w:p w:rsidR="00EE64B2" w:rsidRDefault="00EE6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1080"/>
        </w:tabs>
        <w:ind w:left="1080" w:hanging="360"/>
      </w:pPr>
      <w:rPr>
        <w:rFonts w:ascii="Verdana" w:eastAsia="Times New Roman" w:hAnsi="Verdana" w:cs="Verdana"/>
        <w:kern w:val="1"/>
        <w:sz w:val="18"/>
        <w:szCs w:val="18"/>
      </w:rPr>
    </w:lvl>
  </w:abstractNum>
  <w:abstractNum w:abstractNumId="1">
    <w:nsid w:val="00000002"/>
    <w:multiLevelType w:val="multilevel"/>
    <w:tmpl w:val="E0CCB12E"/>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bCs/>
        <w:kern w:val="1"/>
        <w:sz w:val="20"/>
        <w:szCs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Verdana" w:eastAsia="Times New Roman" w:hAnsi="Verdana" w:cs="Verdana"/>
        <w:kern w:val="1"/>
        <w:sz w:val="18"/>
        <w:szCs w:val="18"/>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rPr>
        <w:rFonts w:ascii="Verdana" w:eastAsia="Times New Roman" w:hAnsi="Verdana" w:cs="Verdana"/>
        <w:kern w:val="1"/>
        <w:sz w:val="18"/>
        <w:szCs w:val="18"/>
      </w:rPr>
    </w:lvl>
    <w:lvl w:ilvl="2">
      <w:start w:val="1"/>
      <w:numFmt w:val="bullet"/>
      <w:lvlText w:val="■"/>
      <w:lvlJc w:val="left"/>
      <w:pPr>
        <w:tabs>
          <w:tab w:val="num" w:pos="1440"/>
        </w:tabs>
        <w:ind w:left="1440" w:hanging="360"/>
      </w:pPr>
      <w:rPr>
        <w:rFonts w:ascii="StarSymbol" w:eastAsia="Times New Roman"/>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Times New Roman"/>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Times New Roman"/>
        <w:sz w:val="18"/>
      </w:rPr>
    </w:lvl>
  </w:abstractNum>
  <w:abstractNum w:abstractNumId="5">
    <w:nsid w:val="00000006"/>
    <w:multiLevelType w:val="multilevel"/>
    <w:tmpl w:val="ABE87962"/>
    <w:name w:val="WW8Num6"/>
    <w:lvl w:ilvl="0">
      <w:start w:val="1"/>
      <w:numFmt w:val="decimal"/>
      <w:lvlText w:val="%1."/>
      <w:lvlJc w:val="left"/>
      <w:pPr>
        <w:tabs>
          <w:tab w:val="num" w:pos="720"/>
        </w:tabs>
        <w:ind w:left="720" w:hanging="360"/>
      </w:pPr>
      <w:rPr>
        <w:rFonts w:ascii="Calibri" w:hAnsi="Calibri" w:cs="Calibri" w:hint="default"/>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340"/>
        </w:tabs>
        <w:ind w:left="340" w:hanging="340"/>
      </w:pPr>
      <w:rPr>
        <w:rFonts w:ascii="Verdana" w:eastAsia="Times New Roman" w:hAnsi="Verdana" w:cs="Verdana"/>
        <w:kern w:val="1"/>
        <w:sz w:val="18"/>
        <w:szCs w:val="18"/>
      </w:rPr>
    </w:lvl>
    <w:lvl w:ilvl="2">
      <w:start w:val="1"/>
      <w:numFmt w:val="decimal"/>
      <w:lvlText w:val="%3."/>
      <w:lvlJc w:val="left"/>
      <w:pPr>
        <w:tabs>
          <w:tab w:val="num" w:pos="802"/>
        </w:tabs>
        <w:ind w:left="802"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340"/>
        </w:tabs>
        <w:ind w:left="340" w:hanging="340"/>
      </w:pPr>
      <w:rPr>
        <w:rFonts w:ascii="Courier New" w:hAnsi="Courier New" w:cs="Courier New"/>
        <w:sz w:val="20"/>
      </w:rPr>
    </w:lvl>
    <w:lvl w:ilvl="2">
      <w:start w:val="1"/>
      <w:numFmt w:val="decimal"/>
      <w:lvlText w:val="%3."/>
      <w:lvlJc w:val="left"/>
      <w:pPr>
        <w:tabs>
          <w:tab w:val="num" w:pos="802"/>
        </w:tabs>
        <w:ind w:left="802"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340"/>
        </w:tabs>
        <w:ind w:left="340" w:hanging="340"/>
      </w:pPr>
      <w:rPr>
        <w:rFonts w:ascii="Courier New" w:eastAsia="Times New Roman" w:hAnsi="Courier New" w:cs="Courier New"/>
        <w:kern w:val="1"/>
        <w:sz w:val="18"/>
        <w:szCs w:val="18"/>
      </w:rPr>
    </w:lvl>
    <w:lvl w:ilvl="2">
      <w:start w:val="1"/>
      <w:numFmt w:val="decimal"/>
      <w:lvlText w:val="%3."/>
      <w:lvlJc w:val="left"/>
      <w:pPr>
        <w:tabs>
          <w:tab w:val="num" w:pos="802"/>
        </w:tabs>
        <w:ind w:left="802"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00000A"/>
    <w:multiLevelType w:val="multilevel"/>
    <w:tmpl w:val="363AB522"/>
    <w:name w:val="WW8Num10"/>
    <w:lvl w:ilvl="0">
      <w:start w:val="1"/>
      <w:numFmt w:val="decimal"/>
      <w:lvlText w:val="%1."/>
      <w:lvlJc w:val="left"/>
      <w:pPr>
        <w:tabs>
          <w:tab w:val="num" w:pos="1070"/>
        </w:tabs>
        <w:ind w:left="1070" w:hanging="360"/>
      </w:pPr>
      <w:rPr>
        <w:rFonts w:cs="Times New Roman" w:hint="default"/>
      </w:rPr>
    </w:lvl>
    <w:lvl w:ilvl="1">
      <w:start w:val="3"/>
      <w:numFmt w:val="decimal"/>
      <w:lvlText w:val="%2."/>
      <w:lvlJc w:val="left"/>
      <w:pPr>
        <w:tabs>
          <w:tab w:val="num" w:pos="340"/>
        </w:tabs>
        <w:ind w:left="340" w:hanging="340"/>
      </w:pPr>
      <w:rPr>
        <w:rFonts w:ascii="Calibri" w:eastAsia="Times New Roman" w:hAnsi="Calibri" w:cs="Calibri" w:hint="default"/>
        <w:kern w:val="1"/>
        <w:sz w:val="20"/>
        <w:szCs w:val="20"/>
      </w:rPr>
    </w:lvl>
    <w:lvl w:ilvl="2">
      <w:start w:val="1"/>
      <w:numFmt w:val="decimal"/>
      <w:lvlText w:val="%3."/>
      <w:lvlJc w:val="left"/>
      <w:pPr>
        <w:tabs>
          <w:tab w:val="num" w:pos="802"/>
        </w:tabs>
        <w:ind w:left="802" w:hanging="360"/>
      </w:pPr>
      <w:rPr>
        <w:rFonts w:ascii="Calibri" w:eastAsia="Times New Roman" w:hAnsi="Calibri" w:cs="Calibri" w:hint="default"/>
        <w:b w:val="0"/>
        <w:bCs w:val="0"/>
        <w:kern w:val="1"/>
        <w:sz w:val="20"/>
        <w:szCs w:val="20"/>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nsid w:val="0000000B"/>
    <w:multiLevelType w:val="multilevel"/>
    <w:tmpl w:val="82184AE0"/>
    <w:name w:val="WW8Num11"/>
    <w:lvl w:ilvl="0">
      <w:start w:val="1"/>
      <w:numFmt w:val="decimal"/>
      <w:lvlText w:val="%1."/>
      <w:lvlJc w:val="left"/>
      <w:pPr>
        <w:tabs>
          <w:tab w:val="num" w:pos="720"/>
        </w:tabs>
        <w:ind w:left="720" w:hanging="360"/>
      </w:pPr>
      <w:rPr>
        <w:rFonts w:ascii="Calibri" w:eastAsia="Times New Roman" w:hAnsi="Calibri" w:cs="Calibri" w:hint="default"/>
        <w:kern w:val="1"/>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C"/>
    <w:multiLevelType w:val="multilevel"/>
    <w:tmpl w:val="0000000C"/>
    <w:name w:val="WW8Num12"/>
    <w:lvl w:ilvl="0">
      <w:start w:val="1"/>
      <w:numFmt w:val="bullet"/>
      <w:lvlText w:val=""/>
      <w:lvlJc w:val="left"/>
      <w:pPr>
        <w:tabs>
          <w:tab w:val="num" w:pos="1080"/>
        </w:tabs>
        <w:ind w:left="1080" w:hanging="360"/>
      </w:pPr>
      <w:rPr>
        <w:rFonts w:ascii="Symbol" w:hAnsi="Symbol"/>
        <w:sz w:val="18"/>
      </w:rPr>
    </w:lvl>
    <w:lvl w:ilvl="1">
      <w:start w:val="1"/>
      <w:numFmt w:val="bullet"/>
      <w:lvlText w:val="o"/>
      <w:lvlJc w:val="left"/>
      <w:pPr>
        <w:tabs>
          <w:tab w:val="num" w:pos="1800"/>
        </w:tabs>
        <w:ind w:left="1800" w:hanging="360"/>
      </w:pPr>
      <w:rPr>
        <w:rFonts w:ascii="Courier New" w:hAnsi="Courier New"/>
        <w:sz w:val="18"/>
      </w:rPr>
    </w:lvl>
    <w:lvl w:ilvl="2">
      <w:start w:val="1"/>
      <w:numFmt w:val="bullet"/>
      <w:lvlText w:val=""/>
      <w:lvlJc w:val="left"/>
      <w:pPr>
        <w:tabs>
          <w:tab w:val="num" w:pos="2520"/>
        </w:tabs>
        <w:ind w:left="2520" w:hanging="360"/>
      </w:pPr>
      <w:rPr>
        <w:rFonts w:ascii="Wingdings" w:hAnsi="Wingdings"/>
        <w:sz w:val="18"/>
      </w:rPr>
    </w:lvl>
    <w:lvl w:ilvl="3">
      <w:start w:val="1"/>
      <w:numFmt w:val="bullet"/>
      <w:lvlText w:val=""/>
      <w:lvlJc w:val="left"/>
      <w:pPr>
        <w:tabs>
          <w:tab w:val="num" w:pos="3240"/>
        </w:tabs>
        <w:ind w:left="3240" w:hanging="360"/>
      </w:pPr>
      <w:rPr>
        <w:rFonts w:ascii="Wingdings" w:hAnsi="Wingdings"/>
        <w:sz w:val="18"/>
      </w:rPr>
    </w:lvl>
    <w:lvl w:ilvl="4">
      <w:start w:val="1"/>
      <w:numFmt w:val="bullet"/>
      <w:lvlText w:val=""/>
      <w:lvlJc w:val="left"/>
      <w:pPr>
        <w:tabs>
          <w:tab w:val="num" w:pos="3960"/>
        </w:tabs>
        <w:ind w:left="3960" w:hanging="360"/>
      </w:pPr>
      <w:rPr>
        <w:rFonts w:ascii="Wingdings" w:hAnsi="Wingdings"/>
        <w:sz w:val="18"/>
      </w:rPr>
    </w:lvl>
    <w:lvl w:ilvl="5">
      <w:start w:val="1"/>
      <w:numFmt w:val="bullet"/>
      <w:lvlText w:val=""/>
      <w:lvlJc w:val="left"/>
      <w:pPr>
        <w:tabs>
          <w:tab w:val="num" w:pos="4680"/>
        </w:tabs>
        <w:ind w:left="4680" w:hanging="360"/>
      </w:pPr>
      <w:rPr>
        <w:rFonts w:ascii="Wingdings" w:hAnsi="Wingdings"/>
        <w:sz w:val="18"/>
      </w:rPr>
    </w:lvl>
    <w:lvl w:ilvl="6">
      <w:start w:val="1"/>
      <w:numFmt w:val="bullet"/>
      <w:lvlText w:val=""/>
      <w:lvlJc w:val="left"/>
      <w:pPr>
        <w:tabs>
          <w:tab w:val="num" w:pos="5400"/>
        </w:tabs>
        <w:ind w:left="5400" w:hanging="360"/>
      </w:pPr>
      <w:rPr>
        <w:rFonts w:ascii="Wingdings" w:hAnsi="Wingdings"/>
        <w:sz w:val="18"/>
      </w:rPr>
    </w:lvl>
    <w:lvl w:ilvl="7">
      <w:start w:val="1"/>
      <w:numFmt w:val="bullet"/>
      <w:lvlText w:val=""/>
      <w:lvlJc w:val="left"/>
      <w:pPr>
        <w:tabs>
          <w:tab w:val="num" w:pos="6120"/>
        </w:tabs>
        <w:ind w:left="6120" w:hanging="360"/>
      </w:pPr>
      <w:rPr>
        <w:rFonts w:ascii="Wingdings" w:hAnsi="Wingdings"/>
        <w:sz w:val="18"/>
      </w:rPr>
    </w:lvl>
    <w:lvl w:ilvl="8">
      <w:start w:val="1"/>
      <w:numFmt w:val="bullet"/>
      <w:lvlText w:val=""/>
      <w:lvlJc w:val="left"/>
      <w:pPr>
        <w:tabs>
          <w:tab w:val="num" w:pos="6840"/>
        </w:tabs>
        <w:ind w:left="6840" w:hanging="360"/>
      </w:pPr>
      <w:rPr>
        <w:rFonts w:ascii="Wingdings" w:hAnsi="Wingdings"/>
        <w:sz w:val="18"/>
      </w:rPr>
    </w:lvl>
  </w:abstractNum>
  <w:abstractNum w:abstractNumId="12">
    <w:nsid w:val="0000000D"/>
    <w:multiLevelType w:val="multilevel"/>
    <w:tmpl w:val="0000000D"/>
    <w:name w:val="WW8Num13"/>
    <w:lvl w:ilvl="0">
      <w:start w:val="1"/>
      <w:numFmt w:val="bullet"/>
      <w:lvlText w:val=""/>
      <w:lvlJc w:val="left"/>
      <w:pPr>
        <w:tabs>
          <w:tab w:val="num" w:pos="1440"/>
        </w:tabs>
        <w:ind w:left="1440" w:hanging="360"/>
      </w:pPr>
      <w:rPr>
        <w:rFonts w:ascii="Wingdings" w:hAnsi="Wingdings"/>
        <w:kern w:val="1"/>
        <w:sz w:val="18"/>
      </w:rPr>
    </w:lvl>
    <w:lvl w:ilvl="1">
      <w:start w:val="1"/>
      <w:numFmt w:val="bullet"/>
      <w:lvlText w:val=""/>
      <w:lvlJc w:val="left"/>
      <w:pPr>
        <w:tabs>
          <w:tab w:val="num" w:pos="1800"/>
        </w:tabs>
        <w:ind w:left="1800" w:hanging="360"/>
      </w:pPr>
      <w:rPr>
        <w:rFonts w:ascii="Wingdings 2" w:hAnsi="Wingdings 2"/>
        <w:sz w:val="20"/>
      </w:rPr>
    </w:lvl>
    <w:lvl w:ilvl="2">
      <w:start w:val="1"/>
      <w:numFmt w:val="bullet"/>
      <w:lvlText w:val="■"/>
      <w:lvlJc w:val="left"/>
      <w:pPr>
        <w:tabs>
          <w:tab w:val="num" w:pos="2160"/>
        </w:tabs>
        <w:ind w:left="2160" w:hanging="360"/>
      </w:pPr>
      <w:rPr>
        <w:rFonts w:ascii="StarSymbol" w:eastAsia="Times New Roman"/>
        <w:sz w:val="20"/>
      </w:rPr>
    </w:lvl>
    <w:lvl w:ilvl="3">
      <w:start w:val="1"/>
      <w:numFmt w:val="bullet"/>
      <w:lvlText w:val=""/>
      <w:lvlJc w:val="left"/>
      <w:pPr>
        <w:tabs>
          <w:tab w:val="num" w:pos="2520"/>
        </w:tabs>
        <w:ind w:left="2520" w:hanging="360"/>
      </w:pPr>
      <w:rPr>
        <w:rFonts w:ascii="Wingdings" w:hAnsi="Wingdings"/>
        <w:kern w:val="1"/>
        <w:sz w:val="18"/>
      </w:rPr>
    </w:lvl>
    <w:lvl w:ilvl="4">
      <w:start w:val="1"/>
      <w:numFmt w:val="bullet"/>
      <w:lvlText w:val=""/>
      <w:lvlJc w:val="left"/>
      <w:pPr>
        <w:tabs>
          <w:tab w:val="num" w:pos="2880"/>
        </w:tabs>
        <w:ind w:left="2880" w:hanging="360"/>
      </w:pPr>
      <w:rPr>
        <w:rFonts w:ascii="Wingdings 2" w:hAnsi="Wingdings 2"/>
        <w:sz w:val="20"/>
      </w:rPr>
    </w:lvl>
    <w:lvl w:ilvl="5">
      <w:start w:val="1"/>
      <w:numFmt w:val="bullet"/>
      <w:lvlText w:val="■"/>
      <w:lvlJc w:val="left"/>
      <w:pPr>
        <w:tabs>
          <w:tab w:val="num" w:pos="3240"/>
        </w:tabs>
        <w:ind w:left="3240" w:hanging="360"/>
      </w:pPr>
      <w:rPr>
        <w:rFonts w:ascii="StarSymbol" w:eastAsia="Times New Roman"/>
        <w:sz w:val="20"/>
      </w:rPr>
    </w:lvl>
    <w:lvl w:ilvl="6">
      <w:start w:val="1"/>
      <w:numFmt w:val="bullet"/>
      <w:lvlText w:val=""/>
      <w:lvlJc w:val="left"/>
      <w:pPr>
        <w:tabs>
          <w:tab w:val="num" w:pos="3600"/>
        </w:tabs>
        <w:ind w:left="3600" w:hanging="360"/>
      </w:pPr>
      <w:rPr>
        <w:rFonts w:ascii="Wingdings" w:hAnsi="Wingdings"/>
        <w:kern w:val="1"/>
        <w:sz w:val="18"/>
      </w:rPr>
    </w:lvl>
    <w:lvl w:ilvl="7">
      <w:start w:val="1"/>
      <w:numFmt w:val="bullet"/>
      <w:lvlText w:val=""/>
      <w:lvlJc w:val="left"/>
      <w:pPr>
        <w:tabs>
          <w:tab w:val="num" w:pos="3960"/>
        </w:tabs>
        <w:ind w:left="3960" w:hanging="360"/>
      </w:pPr>
      <w:rPr>
        <w:rFonts w:ascii="Wingdings 2" w:hAnsi="Wingdings 2"/>
        <w:sz w:val="20"/>
      </w:rPr>
    </w:lvl>
    <w:lvl w:ilvl="8">
      <w:start w:val="1"/>
      <w:numFmt w:val="bullet"/>
      <w:lvlText w:val="■"/>
      <w:lvlJc w:val="left"/>
      <w:pPr>
        <w:tabs>
          <w:tab w:val="num" w:pos="4320"/>
        </w:tabs>
        <w:ind w:left="4320" w:hanging="360"/>
      </w:pPr>
      <w:rPr>
        <w:rFonts w:ascii="StarSymbol" w:eastAsia="Times New Roman"/>
        <w:sz w:val="20"/>
      </w:rPr>
    </w:lvl>
  </w:abstractNum>
  <w:abstractNum w:abstractNumId="13">
    <w:nsid w:val="0000000E"/>
    <w:multiLevelType w:val="multilevel"/>
    <w:tmpl w:val="C6D42CA0"/>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340"/>
        </w:tabs>
        <w:ind w:left="340" w:hanging="340"/>
      </w:pPr>
      <w:rPr>
        <w:rFonts w:ascii="Calibri" w:eastAsia="Times New Roman" w:hAnsi="Calibri" w:cs="Calibri" w:hint="default"/>
        <w:kern w:val="1"/>
        <w:sz w:val="20"/>
        <w:szCs w:val="20"/>
      </w:rPr>
    </w:lvl>
    <w:lvl w:ilvl="2">
      <w:start w:val="1"/>
      <w:numFmt w:val="decimal"/>
      <w:lvlText w:val="%3."/>
      <w:lvlJc w:val="left"/>
      <w:pPr>
        <w:tabs>
          <w:tab w:val="num" w:pos="802"/>
        </w:tabs>
        <w:ind w:left="802"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A956C78E"/>
    <w:name w:val="WW8Num15"/>
    <w:lvl w:ilvl="0">
      <w:start w:val="1"/>
      <w:numFmt w:val="decimal"/>
      <w:lvlText w:val="%1."/>
      <w:lvlJc w:val="left"/>
      <w:pPr>
        <w:tabs>
          <w:tab w:val="num" w:pos="1070"/>
        </w:tabs>
        <w:ind w:left="1070" w:hanging="360"/>
      </w:pPr>
      <w:rPr>
        <w:rFonts w:cs="Times New Roman"/>
      </w:rPr>
    </w:lvl>
    <w:lvl w:ilvl="1">
      <w:start w:val="6"/>
      <w:numFmt w:val="decimal"/>
      <w:lvlText w:val="%2."/>
      <w:lvlJc w:val="left"/>
      <w:pPr>
        <w:tabs>
          <w:tab w:val="num" w:pos="340"/>
        </w:tabs>
        <w:ind w:left="340" w:hanging="340"/>
      </w:pPr>
      <w:rPr>
        <w:rFonts w:ascii="Calibri" w:eastAsia="Times New Roman" w:hAnsi="Calibri" w:cs="Calibri" w:hint="default"/>
        <w:kern w:val="1"/>
        <w:sz w:val="20"/>
        <w:szCs w:val="20"/>
      </w:rPr>
    </w:lvl>
    <w:lvl w:ilvl="2">
      <w:start w:val="1"/>
      <w:numFmt w:val="decimal"/>
      <w:lvlText w:val="%3."/>
      <w:lvlJc w:val="left"/>
      <w:pPr>
        <w:tabs>
          <w:tab w:val="num" w:pos="802"/>
        </w:tabs>
        <w:ind w:left="802"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340"/>
        </w:tabs>
        <w:ind w:left="340" w:hanging="340"/>
      </w:pPr>
      <w:rPr>
        <w:rFonts w:cs="Times New Roman"/>
      </w:rPr>
    </w:lvl>
    <w:lvl w:ilvl="2">
      <w:start w:val="1"/>
      <w:numFmt w:val="decimal"/>
      <w:lvlText w:val="%3."/>
      <w:lvlJc w:val="left"/>
      <w:pPr>
        <w:tabs>
          <w:tab w:val="num" w:pos="802"/>
        </w:tabs>
        <w:ind w:left="802"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11"/>
    <w:multiLevelType w:val="multilevel"/>
    <w:tmpl w:val="FE4EB008"/>
    <w:name w:val="WW8Num17"/>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340"/>
        </w:tabs>
        <w:ind w:left="340" w:hanging="340"/>
      </w:pPr>
      <w:rPr>
        <w:rFonts w:ascii="Calibri" w:eastAsia="Times New Roman" w:hAnsi="Calibri" w:cs="Calibri" w:hint="default"/>
        <w:bCs/>
        <w:kern w:val="1"/>
        <w:sz w:val="20"/>
        <w:szCs w:val="20"/>
      </w:rPr>
    </w:lvl>
    <w:lvl w:ilvl="2">
      <w:start w:val="1"/>
      <w:numFmt w:val="decimal"/>
      <w:lvlText w:val="%3."/>
      <w:lvlJc w:val="left"/>
      <w:pPr>
        <w:tabs>
          <w:tab w:val="num" w:pos="802"/>
        </w:tabs>
        <w:ind w:left="802"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3"/>
    <w:multiLevelType w:val="multilevel"/>
    <w:tmpl w:val="00000013"/>
    <w:name w:val="WW8Num19"/>
    <w:lvl w:ilvl="0">
      <w:start w:val="1"/>
      <w:numFmt w:val="bullet"/>
      <w:lvlText w:val=""/>
      <w:lvlJc w:val="left"/>
      <w:pPr>
        <w:tabs>
          <w:tab w:val="num" w:pos="1058"/>
        </w:tabs>
        <w:ind w:left="1058" w:hanging="360"/>
      </w:pPr>
      <w:rPr>
        <w:rFonts w:ascii="Wingdings" w:hAnsi="Wingdings"/>
        <w:kern w:val="1"/>
        <w:sz w:val="18"/>
        <w:vertAlign w:val="superscript"/>
      </w:rPr>
    </w:lvl>
    <w:lvl w:ilvl="1">
      <w:start w:val="1"/>
      <w:numFmt w:val="bullet"/>
      <w:lvlText w:val=""/>
      <w:lvlJc w:val="left"/>
      <w:pPr>
        <w:tabs>
          <w:tab w:val="num" w:pos="1778"/>
        </w:tabs>
        <w:ind w:left="1778" w:hanging="360"/>
      </w:pPr>
      <w:rPr>
        <w:rFonts w:ascii="Wingdings 2" w:hAnsi="Wingdings 2"/>
        <w:sz w:val="18"/>
      </w:rPr>
    </w:lvl>
    <w:lvl w:ilvl="2">
      <w:start w:val="1"/>
      <w:numFmt w:val="bullet"/>
      <w:lvlText w:val="■"/>
      <w:lvlJc w:val="left"/>
      <w:pPr>
        <w:tabs>
          <w:tab w:val="num" w:pos="2498"/>
        </w:tabs>
        <w:ind w:left="2498" w:hanging="360"/>
      </w:pPr>
      <w:rPr>
        <w:rFonts w:ascii="StarSymbol" w:eastAsia="Times New Roman"/>
        <w:sz w:val="18"/>
      </w:rPr>
    </w:lvl>
    <w:lvl w:ilvl="3">
      <w:start w:val="1"/>
      <w:numFmt w:val="bullet"/>
      <w:lvlText w:val=""/>
      <w:lvlJc w:val="left"/>
      <w:pPr>
        <w:tabs>
          <w:tab w:val="num" w:pos="3218"/>
        </w:tabs>
        <w:ind w:left="3218" w:hanging="360"/>
      </w:pPr>
      <w:rPr>
        <w:rFonts w:ascii="Wingdings" w:hAnsi="Wingdings"/>
        <w:kern w:val="1"/>
        <w:sz w:val="18"/>
        <w:vertAlign w:val="superscript"/>
      </w:rPr>
    </w:lvl>
    <w:lvl w:ilvl="4">
      <w:start w:val="1"/>
      <w:numFmt w:val="bullet"/>
      <w:lvlText w:val=""/>
      <w:lvlJc w:val="left"/>
      <w:pPr>
        <w:tabs>
          <w:tab w:val="num" w:pos="3938"/>
        </w:tabs>
        <w:ind w:left="3938" w:hanging="360"/>
      </w:pPr>
      <w:rPr>
        <w:rFonts w:ascii="Wingdings 2" w:hAnsi="Wingdings 2"/>
        <w:sz w:val="18"/>
      </w:rPr>
    </w:lvl>
    <w:lvl w:ilvl="5">
      <w:start w:val="1"/>
      <w:numFmt w:val="bullet"/>
      <w:lvlText w:val="■"/>
      <w:lvlJc w:val="left"/>
      <w:pPr>
        <w:tabs>
          <w:tab w:val="num" w:pos="4658"/>
        </w:tabs>
        <w:ind w:left="4658" w:hanging="360"/>
      </w:pPr>
      <w:rPr>
        <w:rFonts w:ascii="StarSymbol" w:eastAsia="Times New Roman"/>
        <w:sz w:val="18"/>
      </w:rPr>
    </w:lvl>
    <w:lvl w:ilvl="6">
      <w:start w:val="1"/>
      <w:numFmt w:val="bullet"/>
      <w:lvlText w:val=""/>
      <w:lvlJc w:val="left"/>
      <w:pPr>
        <w:tabs>
          <w:tab w:val="num" w:pos="5378"/>
        </w:tabs>
        <w:ind w:left="5378" w:hanging="360"/>
      </w:pPr>
      <w:rPr>
        <w:rFonts w:ascii="Wingdings" w:hAnsi="Wingdings"/>
        <w:kern w:val="1"/>
        <w:sz w:val="18"/>
        <w:vertAlign w:val="superscript"/>
      </w:rPr>
    </w:lvl>
    <w:lvl w:ilvl="7">
      <w:start w:val="1"/>
      <w:numFmt w:val="bullet"/>
      <w:lvlText w:val=""/>
      <w:lvlJc w:val="left"/>
      <w:pPr>
        <w:tabs>
          <w:tab w:val="num" w:pos="6098"/>
        </w:tabs>
        <w:ind w:left="6098" w:hanging="360"/>
      </w:pPr>
      <w:rPr>
        <w:rFonts w:ascii="Wingdings 2" w:hAnsi="Wingdings 2"/>
        <w:sz w:val="18"/>
      </w:rPr>
    </w:lvl>
    <w:lvl w:ilvl="8">
      <w:start w:val="1"/>
      <w:numFmt w:val="bullet"/>
      <w:lvlText w:val="■"/>
      <w:lvlJc w:val="left"/>
      <w:pPr>
        <w:tabs>
          <w:tab w:val="num" w:pos="6818"/>
        </w:tabs>
        <w:ind w:left="6818" w:hanging="360"/>
      </w:pPr>
      <w:rPr>
        <w:rFonts w:ascii="StarSymbol" w:eastAsia="Times New Roman"/>
        <w:sz w:val="18"/>
      </w:rPr>
    </w:lvl>
  </w:abstractNum>
  <w:abstractNum w:abstractNumId="19">
    <w:nsid w:val="00000014"/>
    <w:multiLevelType w:val="multilevel"/>
    <w:tmpl w:val="00000014"/>
    <w:name w:val="WW8Num20"/>
    <w:lvl w:ilvl="0">
      <w:start w:val="1"/>
      <w:numFmt w:val="bullet"/>
      <w:lvlText w:val=""/>
      <w:lvlJc w:val="left"/>
      <w:pPr>
        <w:tabs>
          <w:tab w:val="num" w:pos="1440"/>
        </w:tabs>
        <w:ind w:left="1440" w:hanging="360"/>
      </w:pPr>
      <w:rPr>
        <w:rFonts w:ascii="Wingdings" w:hAnsi="Wingdings"/>
        <w:sz w:val="20"/>
      </w:rPr>
    </w:lvl>
    <w:lvl w:ilvl="1">
      <w:start w:val="1"/>
      <w:numFmt w:val="bullet"/>
      <w:lvlText w:val="o"/>
      <w:lvlJc w:val="left"/>
      <w:pPr>
        <w:tabs>
          <w:tab w:val="num" w:pos="2160"/>
        </w:tabs>
        <w:ind w:left="2160" w:hanging="360"/>
      </w:pPr>
      <w:rPr>
        <w:rFonts w:ascii="Courier New" w:hAnsi="Courier New"/>
        <w:sz w:val="20"/>
      </w:rPr>
    </w:lvl>
    <w:lvl w:ilvl="2">
      <w:start w:val="1"/>
      <w:numFmt w:val="bullet"/>
      <w:lvlText w:val=""/>
      <w:lvlJc w:val="left"/>
      <w:pPr>
        <w:tabs>
          <w:tab w:val="num" w:pos="2880"/>
        </w:tabs>
        <w:ind w:left="2880" w:hanging="360"/>
      </w:pPr>
      <w:rPr>
        <w:rFonts w:ascii="Wingdings" w:hAnsi="Wingdings"/>
        <w:sz w:val="20"/>
      </w:rPr>
    </w:lvl>
    <w:lvl w:ilvl="3">
      <w:start w:val="1"/>
      <w:numFmt w:val="bullet"/>
      <w:lvlText w:val=""/>
      <w:lvlJc w:val="left"/>
      <w:pPr>
        <w:tabs>
          <w:tab w:val="num" w:pos="3600"/>
        </w:tabs>
        <w:ind w:left="3600" w:hanging="360"/>
      </w:pPr>
      <w:rPr>
        <w:rFonts w:ascii="Wingdings" w:hAnsi="Wingdings"/>
        <w:sz w:val="20"/>
      </w:rPr>
    </w:lvl>
    <w:lvl w:ilvl="4">
      <w:start w:val="1"/>
      <w:numFmt w:val="bullet"/>
      <w:lvlText w:val=""/>
      <w:lvlJc w:val="left"/>
      <w:pPr>
        <w:tabs>
          <w:tab w:val="num" w:pos="4320"/>
        </w:tabs>
        <w:ind w:left="4320" w:hanging="360"/>
      </w:pPr>
      <w:rPr>
        <w:rFonts w:ascii="Wingdings" w:hAnsi="Wingdings"/>
        <w:sz w:val="20"/>
      </w:rPr>
    </w:lvl>
    <w:lvl w:ilvl="5">
      <w:start w:val="1"/>
      <w:numFmt w:val="bullet"/>
      <w:lvlText w:val=""/>
      <w:lvlJc w:val="left"/>
      <w:pPr>
        <w:tabs>
          <w:tab w:val="num" w:pos="5040"/>
        </w:tabs>
        <w:ind w:left="5040" w:hanging="360"/>
      </w:pPr>
      <w:rPr>
        <w:rFonts w:ascii="Wingdings" w:hAnsi="Wingdings"/>
        <w:sz w:val="20"/>
      </w:rPr>
    </w:lvl>
    <w:lvl w:ilvl="6">
      <w:start w:val="1"/>
      <w:numFmt w:val="bullet"/>
      <w:lvlText w:val=""/>
      <w:lvlJc w:val="left"/>
      <w:pPr>
        <w:tabs>
          <w:tab w:val="num" w:pos="5760"/>
        </w:tabs>
        <w:ind w:left="5760" w:hanging="360"/>
      </w:pPr>
      <w:rPr>
        <w:rFonts w:ascii="Wingdings" w:hAnsi="Wingdings"/>
        <w:sz w:val="20"/>
      </w:rPr>
    </w:lvl>
    <w:lvl w:ilvl="7">
      <w:start w:val="1"/>
      <w:numFmt w:val="bullet"/>
      <w:lvlText w:val=""/>
      <w:lvlJc w:val="left"/>
      <w:pPr>
        <w:tabs>
          <w:tab w:val="num" w:pos="6480"/>
        </w:tabs>
        <w:ind w:left="6480" w:hanging="360"/>
      </w:pPr>
      <w:rPr>
        <w:rFonts w:ascii="Wingdings" w:hAnsi="Wingdings"/>
        <w:sz w:val="20"/>
      </w:rPr>
    </w:lvl>
    <w:lvl w:ilvl="8">
      <w:start w:val="1"/>
      <w:numFmt w:val="bullet"/>
      <w:lvlText w:val=""/>
      <w:lvlJc w:val="left"/>
      <w:pPr>
        <w:tabs>
          <w:tab w:val="num" w:pos="7200"/>
        </w:tabs>
        <w:ind w:left="7200" w:hanging="360"/>
      </w:pPr>
      <w:rPr>
        <w:rFonts w:ascii="Wingdings" w:hAnsi="Wingdings"/>
        <w:sz w:val="20"/>
      </w:rPr>
    </w:lvl>
  </w:abstractNum>
  <w:abstractNum w:abstractNumId="20">
    <w:nsid w:val="00000015"/>
    <w:multiLevelType w:val="multilevel"/>
    <w:tmpl w:val="00000015"/>
    <w:name w:val="WW8Num21"/>
    <w:lvl w:ilvl="0">
      <w:start w:val="1"/>
      <w:numFmt w:val="bullet"/>
      <w:lvlText w:val=""/>
      <w:lvlJc w:val="left"/>
      <w:pPr>
        <w:tabs>
          <w:tab w:val="num" w:pos="1060"/>
        </w:tabs>
        <w:ind w:left="1060" w:hanging="360"/>
      </w:pPr>
      <w:rPr>
        <w:rFonts w:ascii="Wingdings" w:hAnsi="Wingdings"/>
        <w:sz w:val="18"/>
      </w:rPr>
    </w:lvl>
    <w:lvl w:ilvl="1">
      <w:start w:val="1"/>
      <w:numFmt w:val="bullet"/>
      <w:lvlText w:val=""/>
      <w:lvlJc w:val="left"/>
      <w:pPr>
        <w:tabs>
          <w:tab w:val="num" w:pos="1780"/>
        </w:tabs>
        <w:ind w:left="1780" w:hanging="360"/>
      </w:pPr>
      <w:rPr>
        <w:rFonts w:ascii="Wingdings 2" w:hAnsi="Wingdings 2"/>
        <w:sz w:val="20"/>
      </w:rPr>
    </w:lvl>
    <w:lvl w:ilvl="2">
      <w:start w:val="1"/>
      <w:numFmt w:val="bullet"/>
      <w:lvlText w:val="■"/>
      <w:lvlJc w:val="left"/>
      <w:pPr>
        <w:tabs>
          <w:tab w:val="num" w:pos="2500"/>
        </w:tabs>
        <w:ind w:left="2500" w:hanging="360"/>
      </w:pPr>
      <w:rPr>
        <w:rFonts w:ascii="StarSymbol" w:eastAsia="Times New Roman"/>
        <w:sz w:val="18"/>
      </w:rPr>
    </w:lvl>
    <w:lvl w:ilvl="3">
      <w:start w:val="1"/>
      <w:numFmt w:val="bullet"/>
      <w:lvlText w:val=""/>
      <w:lvlJc w:val="left"/>
      <w:pPr>
        <w:tabs>
          <w:tab w:val="num" w:pos="3220"/>
        </w:tabs>
        <w:ind w:left="3220" w:hanging="360"/>
      </w:pPr>
      <w:rPr>
        <w:rFonts w:ascii="Wingdings" w:hAnsi="Wingdings"/>
        <w:sz w:val="18"/>
      </w:rPr>
    </w:lvl>
    <w:lvl w:ilvl="4">
      <w:start w:val="1"/>
      <w:numFmt w:val="bullet"/>
      <w:lvlText w:val=""/>
      <w:lvlJc w:val="left"/>
      <w:pPr>
        <w:tabs>
          <w:tab w:val="num" w:pos="3940"/>
        </w:tabs>
        <w:ind w:left="3940" w:hanging="360"/>
      </w:pPr>
      <w:rPr>
        <w:rFonts w:ascii="Wingdings 2" w:hAnsi="Wingdings 2"/>
        <w:sz w:val="20"/>
      </w:rPr>
    </w:lvl>
    <w:lvl w:ilvl="5">
      <w:start w:val="1"/>
      <w:numFmt w:val="bullet"/>
      <w:lvlText w:val="■"/>
      <w:lvlJc w:val="left"/>
      <w:pPr>
        <w:tabs>
          <w:tab w:val="num" w:pos="4660"/>
        </w:tabs>
        <w:ind w:left="4660" w:hanging="360"/>
      </w:pPr>
      <w:rPr>
        <w:rFonts w:ascii="StarSymbol" w:eastAsia="Times New Roman"/>
        <w:sz w:val="18"/>
      </w:rPr>
    </w:lvl>
    <w:lvl w:ilvl="6">
      <w:start w:val="1"/>
      <w:numFmt w:val="bullet"/>
      <w:lvlText w:val=""/>
      <w:lvlJc w:val="left"/>
      <w:pPr>
        <w:tabs>
          <w:tab w:val="num" w:pos="5380"/>
        </w:tabs>
        <w:ind w:left="5380" w:hanging="360"/>
      </w:pPr>
      <w:rPr>
        <w:rFonts w:ascii="Wingdings" w:hAnsi="Wingdings"/>
        <w:sz w:val="18"/>
      </w:rPr>
    </w:lvl>
    <w:lvl w:ilvl="7">
      <w:start w:val="1"/>
      <w:numFmt w:val="bullet"/>
      <w:lvlText w:val=""/>
      <w:lvlJc w:val="left"/>
      <w:pPr>
        <w:tabs>
          <w:tab w:val="num" w:pos="6100"/>
        </w:tabs>
        <w:ind w:left="6100" w:hanging="360"/>
      </w:pPr>
      <w:rPr>
        <w:rFonts w:ascii="Wingdings 2" w:hAnsi="Wingdings 2"/>
        <w:sz w:val="20"/>
      </w:rPr>
    </w:lvl>
    <w:lvl w:ilvl="8">
      <w:start w:val="1"/>
      <w:numFmt w:val="bullet"/>
      <w:lvlText w:val="■"/>
      <w:lvlJc w:val="left"/>
      <w:pPr>
        <w:tabs>
          <w:tab w:val="num" w:pos="6820"/>
        </w:tabs>
        <w:ind w:left="6820" w:hanging="360"/>
      </w:pPr>
      <w:rPr>
        <w:rFonts w:ascii="StarSymbol" w:eastAsia="Times New Roman"/>
        <w:sz w:val="18"/>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Wingdings" w:hAnsi="Wingdings"/>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Wingdings" w:hAnsi="Wingdings"/>
        <w:kern w:val="1"/>
        <w:sz w:val="18"/>
      </w:rPr>
    </w:lvl>
    <w:lvl w:ilvl="1">
      <w:start w:val="1"/>
      <w:numFmt w:val="bullet"/>
      <w:lvlText w:val=""/>
      <w:lvlJc w:val="left"/>
      <w:pPr>
        <w:tabs>
          <w:tab w:val="num" w:pos="720"/>
        </w:tabs>
        <w:ind w:left="720" w:hanging="360"/>
      </w:pPr>
      <w:rPr>
        <w:rFonts w:ascii="Wingdings 2" w:hAnsi="Wingdings 2"/>
        <w:kern w:val="1"/>
        <w:sz w:val="18"/>
      </w:rPr>
    </w:lvl>
    <w:lvl w:ilvl="2">
      <w:start w:val="1"/>
      <w:numFmt w:val="bullet"/>
      <w:lvlText w:val="■"/>
      <w:lvlJc w:val="left"/>
      <w:pPr>
        <w:tabs>
          <w:tab w:val="num" w:pos="1080"/>
        </w:tabs>
        <w:ind w:left="1080" w:hanging="360"/>
      </w:pPr>
      <w:rPr>
        <w:rFonts w:ascii="StarSymbol" w:eastAsia="Times New Roman"/>
        <w:kern w:val="1"/>
        <w:sz w:val="18"/>
      </w:rPr>
    </w:lvl>
    <w:lvl w:ilvl="3">
      <w:start w:val="1"/>
      <w:numFmt w:val="bullet"/>
      <w:lvlText w:val=""/>
      <w:lvlJc w:val="left"/>
      <w:pPr>
        <w:tabs>
          <w:tab w:val="num" w:pos="1440"/>
        </w:tabs>
        <w:ind w:left="1440" w:hanging="360"/>
      </w:pPr>
      <w:rPr>
        <w:rFonts w:ascii="Wingdings" w:hAnsi="Wingdings"/>
        <w:kern w:val="1"/>
        <w:sz w:val="18"/>
      </w:rPr>
    </w:lvl>
    <w:lvl w:ilvl="4">
      <w:start w:val="1"/>
      <w:numFmt w:val="bullet"/>
      <w:lvlText w:val=""/>
      <w:lvlJc w:val="left"/>
      <w:pPr>
        <w:tabs>
          <w:tab w:val="num" w:pos="1800"/>
        </w:tabs>
        <w:ind w:left="1800" w:hanging="360"/>
      </w:pPr>
      <w:rPr>
        <w:rFonts w:ascii="Wingdings 2" w:hAnsi="Wingdings 2"/>
        <w:kern w:val="1"/>
        <w:sz w:val="18"/>
      </w:rPr>
    </w:lvl>
    <w:lvl w:ilvl="5">
      <w:start w:val="1"/>
      <w:numFmt w:val="bullet"/>
      <w:lvlText w:val="■"/>
      <w:lvlJc w:val="left"/>
      <w:pPr>
        <w:tabs>
          <w:tab w:val="num" w:pos="2160"/>
        </w:tabs>
        <w:ind w:left="2160" w:hanging="360"/>
      </w:pPr>
      <w:rPr>
        <w:rFonts w:ascii="StarSymbol" w:eastAsia="Times New Roman"/>
        <w:kern w:val="1"/>
        <w:sz w:val="18"/>
      </w:rPr>
    </w:lvl>
    <w:lvl w:ilvl="6">
      <w:start w:val="1"/>
      <w:numFmt w:val="bullet"/>
      <w:lvlText w:val=""/>
      <w:lvlJc w:val="left"/>
      <w:pPr>
        <w:tabs>
          <w:tab w:val="num" w:pos="2520"/>
        </w:tabs>
        <w:ind w:left="2520" w:hanging="360"/>
      </w:pPr>
      <w:rPr>
        <w:rFonts w:ascii="Wingdings" w:hAnsi="Wingdings"/>
        <w:kern w:val="1"/>
        <w:sz w:val="18"/>
      </w:rPr>
    </w:lvl>
    <w:lvl w:ilvl="7">
      <w:start w:val="1"/>
      <w:numFmt w:val="bullet"/>
      <w:lvlText w:val=""/>
      <w:lvlJc w:val="left"/>
      <w:pPr>
        <w:tabs>
          <w:tab w:val="num" w:pos="2880"/>
        </w:tabs>
        <w:ind w:left="2880" w:hanging="360"/>
      </w:pPr>
      <w:rPr>
        <w:rFonts w:ascii="Wingdings 2" w:hAnsi="Wingdings 2"/>
        <w:kern w:val="1"/>
        <w:sz w:val="18"/>
      </w:rPr>
    </w:lvl>
    <w:lvl w:ilvl="8">
      <w:start w:val="1"/>
      <w:numFmt w:val="bullet"/>
      <w:lvlText w:val="■"/>
      <w:lvlJc w:val="left"/>
      <w:pPr>
        <w:tabs>
          <w:tab w:val="num" w:pos="3240"/>
        </w:tabs>
        <w:ind w:left="3240" w:hanging="360"/>
      </w:pPr>
      <w:rPr>
        <w:rFonts w:ascii="StarSymbol" w:eastAsia="Times New Roman"/>
        <w:kern w:val="1"/>
        <w:sz w:val="18"/>
      </w:rPr>
    </w:lvl>
  </w:abstractNum>
  <w:abstractNum w:abstractNumId="23">
    <w:nsid w:val="00000018"/>
    <w:multiLevelType w:val="multilevel"/>
    <w:tmpl w:val="00000018"/>
    <w:name w:val="WW8Num24"/>
    <w:lvl w:ilvl="0">
      <w:start w:val="1"/>
      <w:numFmt w:val="bullet"/>
      <w:lvlText w:val=""/>
      <w:lvlJc w:val="left"/>
      <w:pPr>
        <w:tabs>
          <w:tab w:val="num" w:pos="1080"/>
        </w:tabs>
        <w:ind w:left="1080" w:hanging="360"/>
      </w:pPr>
      <w:rPr>
        <w:rFonts w:ascii="Wingdings" w:hAnsi="Wingdings"/>
        <w:kern w:val="1"/>
        <w:sz w:val="18"/>
      </w:rPr>
    </w:lvl>
    <w:lvl w:ilvl="1">
      <w:start w:val="1"/>
      <w:numFmt w:val="bullet"/>
      <w:lvlText w:val=""/>
      <w:lvlJc w:val="left"/>
      <w:pPr>
        <w:tabs>
          <w:tab w:val="num" w:pos="1440"/>
        </w:tabs>
        <w:ind w:left="1440" w:hanging="360"/>
      </w:pPr>
      <w:rPr>
        <w:rFonts w:ascii="Wingdings 2" w:hAnsi="Wingdings 2"/>
        <w:sz w:val="20"/>
      </w:rPr>
    </w:lvl>
    <w:lvl w:ilvl="2">
      <w:start w:val="1"/>
      <w:numFmt w:val="bullet"/>
      <w:lvlText w:val="■"/>
      <w:lvlJc w:val="left"/>
      <w:pPr>
        <w:tabs>
          <w:tab w:val="num" w:pos="1800"/>
        </w:tabs>
        <w:ind w:left="1800" w:hanging="360"/>
      </w:pPr>
      <w:rPr>
        <w:rFonts w:ascii="StarSymbol" w:eastAsia="Times New Roman"/>
        <w:sz w:val="20"/>
      </w:rPr>
    </w:lvl>
    <w:lvl w:ilvl="3">
      <w:start w:val="1"/>
      <w:numFmt w:val="bullet"/>
      <w:lvlText w:val=""/>
      <w:lvlJc w:val="left"/>
      <w:pPr>
        <w:tabs>
          <w:tab w:val="num" w:pos="2160"/>
        </w:tabs>
        <w:ind w:left="2160" w:hanging="360"/>
      </w:pPr>
      <w:rPr>
        <w:rFonts w:ascii="Wingdings" w:hAnsi="Wingdings"/>
        <w:kern w:val="1"/>
        <w:sz w:val="18"/>
      </w:rPr>
    </w:lvl>
    <w:lvl w:ilvl="4">
      <w:start w:val="1"/>
      <w:numFmt w:val="bullet"/>
      <w:lvlText w:val=""/>
      <w:lvlJc w:val="left"/>
      <w:pPr>
        <w:tabs>
          <w:tab w:val="num" w:pos="2520"/>
        </w:tabs>
        <w:ind w:left="2520" w:hanging="360"/>
      </w:pPr>
      <w:rPr>
        <w:rFonts w:ascii="Wingdings 2" w:hAnsi="Wingdings 2"/>
        <w:sz w:val="20"/>
      </w:rPr>
    </w:lvl>
    <w:lvl w:ilvl="5">
      <w:start w:val="1"/>
      <w:numFmt w:val="bullet"/>
      <w:lvlText w:val="■"/>
      <w:lvlJc w:val="left"/>
      <w:pPr>
        <w:tabs>
          <w:tab w:val="num" w:pos="2880"/>
        </w:tabs>
        <w:ind w:left="2880" w:hanging="360"/>
      </w:pPr>
      <w:rPr>
        <w:rFonts w:ascii="StarSymbol" w:eastAsia="Times New Roman"/>
        <w:sz w:val="20"/>
      </w:rPr>
    </w:lvl>
    <w:lvl w:ilvl="6">
      <w:start w:val="1"/>
      <w:numFmt w:val="bullet"/>
      <w:lvlText w:val=""/>
      <w:lvlJc w:val="left"/>
      <w:pPr>
        <w:tabs>
          <w:tab w:val="num" w:pos="3240"/>
        </w:tabs>
        <w:ind w:left="3240" w:hanging="360"/>
      </w:pPr>
      <w:rPr>
        <w:rFonts w:ascii="Wingdings" w:hAnsi="Wingdings"/>
        <w:kern w:val="1"/>
        <w:sz w:val="18"/>
      </w:rPr>
    </w:lvl>
    <w:lvl w:ilvl="7">
      <w:start w:val="1"/>
      <w:numFmt w:val="bullet"/>
      <w:lvlText w:val=""/>
      <w:lvlJc w:val="left"/>
      <w:pPr>
        <w:tabs>
          <w:tab w:val="num" w:pos="3600"/>
        </w:tabs>
        <w:ind w:left="3600" w:hanging="360"/>
      </w:pPr>
      <w:rPr>
        <w:rFonts w:ascii="Wingdings 2" w:hAnsi="Wingdings 2"/>
        <w:sz w:val="20"/>
      </w:rPr>
    </w:lvl>
    <w:lvl w:ilvl="8">
      <w:start w:val="1"/>
      <w:numFmt w:val="bullet"/>
      <w:lvlText w:val="■"/>
      <w:lvlJc w:val="left"/>
      <w:pPr>
        <w:tabs>
          <w:tab w:val="num" w:pos="3960"/>
        </w:tabs>
        <w:ind w:left="3960" w:hanging="360"/>
      </w:pPr>
      <w:rPr>
        <w:rFonts w:ascii="StarSymbol" w:eastAsia="Times New Roman"/>
        <w:sz w:val="20"/>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Wingdings" w:hAnsi="Wingdings"/>
        <w:kern w:val="1"/>
        <w:sz w:val="14"/>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eastAsia="Times New Roman"/>
        <w:sz w:val="16"/>
      </w:rPr>
    </w:lvl>
    <w:lvl w:ilvl="3">
      <w:start w:val="1"/>
      <w:numFmt w:val="bullet"/>
      <w:lvlText w:val=""/>
      <w:lvlJc w:val="left"/>
      <w:pPr>
        <w:tabs>
          <w:tab w:val="num" w:pos="1800"/>
        </w:tabs>
        <w:ind w:left="1800" w:hanging="360"/>
      </w:pPr>
      <w:rPr>
        <w:rFonts w:ascii="Wingdings" w:hAnsi="Wingdings"/>
        <w:kern w:val="1"/>
        <w:sz w:val="14"/>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eastAsia="Times New Roman"/>
        <w:sz w:val="16"/>
      </w:rPr>
    </w:lvl>
    <w:lvl w:ilvl="6">
      <w:start w:val="1"/>
      <w:numFmt w:val="bullet"/>
      <w:lvlText w:val=""/>
      <w:lvlJc w:val="left"/>
      <w:pPr>
        <w:tabs>
          <w:tab w:val="num" w:pos="2880"/>
        </w:tabs>
        <w:ind w:left="2880" w:hanging="360"/>
      </w:pPr>
      <w:rPr>
        <w:rFonts w:ascii="Wingdings" w:hAnsi="Wingdings"/>
        <w:kern w:val="1"/>
        <w:sz w:val="14"/>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eastAsia="Times New Roman"/>
        <w:sz w:val="16"/>
      </w:rPr>
    </w:lvl>
  </w:abstractNum>
  <w:abstractNum w:abstractNumId="25">
    <w:nsid w:val="0000001A"/>
    <w:multiLevelType w:val="multilevel"/>
    <w:tmpl w:val="A0B4B490"/>
    <w:name w:val="WW8Num26"/>
    <w:lvl w:ilvl="0">
      <w:start w:val="12"/>
      <w:numFmt w:val="decimal"/>
      <w:lvlText w:val="%1."/>
      <w:lvlJc w:val="left"/>
      <w:pPr>
        <w:tabs>
          <w:tab w:val="num" w:pos="360"/>
        </w:tabs>
        <w:ind w:left="360" w:hanging="360"/>
      </w:pPr>
      <w:rPr>
        <w:rFonts w:ascii="Calibri" w:eastAsia="Times New Roman" w:hAnsi="Calibri" w:cs="Calibri" w:hint="default"/>
        <w:kern w:val="1"/>
        <w:sz w:val="20"/>
        <w:szCs w:val="20"/>
      </w:rPr>
    </w:lvl>
    <w:lvl w:ilvl="1">
      <w:start w:val="2"/>
      <w:numFmt w:val="decimal"/>
      <w:lvlText w:val="%1.%2."/>
      <w:lvlJc w:val="left"/>
      <w:pPr>
        <w:tabs>
          <w:tab w:val="num" w:pos="421"/>
        </w:tabs>
        <w:ind w:left="421" w:hanging="360"/>
      </w:pPr>
      <w:rPr>
        <w:rFonts w:cs="Times New Roman"/>
      </w:rPr>
    </w:lvl>
    <w:lvl w:ilvl="2">
      <w:start w:val="1"/>
      <w:numFmt w:val="decimal"/>
      <w:lvlText w:val="%1.%2.%3."/>
      <w:lvlJc w:val="left"/>
      <w:pPr>
        <w:tabs>
          <w:tab w:val="num" w:pos="482"/>
        </w:tabs>
        <w:ind w:left="482" w:hanging="360"/>
      </w:pPr>
      <w:rPr>
        <w:rFonts w:cs="Times New Roman"/>
      </w:rPr>
    </w:lvl>
    <w:lvl w:ilvl="3">
      <w:start w:val="1"/>
      <w:numFmt w:val="decimal"/>
      <w:lvlText w:val="%1.%2.%3.%4."/>
      <w:lvlJc w:val="left"/>
      <w:pPr>
        <w:tabs>
          <w:tab w:val="num" w:pos="543"/>
        </w:tabs>
        <w:ind w:left="543" w:hanging="360"/>
      </w:pPr>
      <w:rPr>
        <w:rFonts w:cs="Times New Roman"/>
      </w:rPr>
    </w:lvl>
    <w:lvl w:ilvl="4">
      <w:start w:val="1"/>
      <w:numFmt w:val="decimal"/>
      <w:lvlText w:val="%1.%2.%3.%4.%5."/>
      <w:lvlJc w:val="left"/>
      <w:pPr>
        <w:tabs>
          <w:tab w:val="num" w:pos="604"/>
        </w:tabs>
        <w:ind w:left="604" w:hanging="360"/>
      </w:pPr>
      <w:rPr>
        <w:rFonts w:cs="Times New Roman"/>
      </w:rPr>
    </w:lvl>
    <w:lvl w:ilvl="5">
      <w:start w:val="1"/>
      <w:numFmt w:val="decimal"/>
      <w:lvlText w:val="%1.%2.%3.%4.%5.%6."/>
      <w:lvlJc w:val="left"/>
      <w:pPr>
        <w:tabs>
          <w:tab w:val="num" w:pos="665"/>
        </w:tabs>
        <w:ind w:left="665" w:hanging="360"/>
      </w:pPr>
      <w:rPr>
        <w:rFonts w:cs="Times New Roman"/>
      </w:rPr>
    </w:lvl>
    <w:lvl w:ilvl="6">
      <w:start w:val="1"/>
      <w:numFmt w:val="decimal"/>
      <w:lvlText w:val="%1.%2.%3.%4.%5.%6.%7."/>
      <w:lvlJc w:val="left"/>
      <w:pPr>
        <w:tabs>
          <w:tab w:val="num" w:pos="726"/>
        </w:tabs>
        <w:ind w:left="726" w:hanging="360"/>
      </w:pPr>
      <w:rPr>
        <w:rFonts w:cs="Times New Roman"/>
      </w:rPr>
    </w:lvl>
    <w:lvl w:ilvl="7">
      <w:start w:val="1"/>
      <w:numFmt w:val="decimal"/>
      <w:lvlText w:val="%1.%2.%3.%4.%5.%6.%7.%8."/>
      <w:lvlJc w:val="left"/>
      <w:pPr>
        <w:tabs>
          <w:tab w:val="num" w:pos="787"/>
        </w:tabs>
        <w:ind w:left="787" w:hanging="360"/>
      </w:pPr>
      <w:rPr>
        <w:rFonts w:cs="Times New Roman"/>
      </w:rPr>
    </w:lvl>
    <w:lvl w:ilvl="8">
      <w:start w:val="1"/>
      <w:numFmt w:val="decimal"/>
      <w:lvlText w:val="%1.%2.%3.%4.%5.%6.%7.%8.%9."/>
      <w:lvlJc w:val="left"/>
      <w:pPr>
        <w:tabs>
          <w:tab w:val="num" w:pos="848"/>
        </w:tabs>
        <w:ind w:left="848" w:hanging="360"/>
      </w:pPr>
      <w:rPr>
        <w:rFonts w:cs="Times New Roman"/>
      </w:rPr>
    </w:lvl>
  </w:abstractNum>
  <w:abstractNum w:abstractNumId="26">
    <w:nsid w:val="0000001B"/>
    <w:multiLevelType w:val="multilevel"/>
    <w:tmpl w:val="0000001B"/>
    <w:name w:val="WW8Num27"/>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E0B05EB8"/>
    <w:name w:val="WW8Num29"/>
    <w:lvl w:ilvl="0">
      <w:start w:val="1"/>
      <w:numFmt w:val="decimal"/>
      <w:lvlText w:val="%1."/>
      <w:lvlJc w:val="left"/>
      <w:pPr>
        <w:tabs>
          <w:tab w:val="num" w:pos="720"/>
        </w:tabs>
        <w:ind w:left="720" w:hanging="360"/>
      </w:pPr>
      <w:rPr>
        <w:rFonts w:ascii="Calibri" w:hAnsi="Calibri" w:cs="Calibri" w:hint="default"/>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2E"/>
    <w:multiLevelType w:val="singleLevel"/>
    <w:tmpl w:val="A2B8110E"/>
    <w:name w:val="WW8Num1162"/>
    <w:lvl w:ilvl="0">
      <w:start w:val="1"/>
      <w:numFmt w:val="decimal"/>
      <w:lvlText w:val="%1."/>
      <w:lvlJc w:val="left"/>
      <w:pPr>
        <w:tabs>
          <w:tab w:val="num" w:pos="360"/>
        </w:tabs>
        <w:ind w:left="340" w:hanging="340"/>
      </w:pPr>
      <w:rPr>
        <w:rFonts w:ascii="Tahoma" w:hAnsi="Tahoma" w:cs="Times New Roman" w:hint="default"/>
        <w:b w:val="0"/>
        <w:i w:val="0"/>
        <w:color w:val="auto"/>
        <w:sz w:val="20"/>
      </w:rPr>
    </w:lvl>
  </w:abstractNum>
  <w:abstractNum w:abstractNumId="29">
    <w:nsid w:val="00CA7E04"/>
    <w:multiLevelType w:val="multilevel"/>
    <w:tmpl w:val="C50A9AE0"/>
    <w:name w:val="WW8Num232"/>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nsid w:val="01931C42"/>
    <w:multiLevelType w:val="hybridMultilevel"/>
    <w:tmpl w:val="266C7A8E"/>
    <w:lvl w:ilvl="0" w:tplc="1DF8F6E2">
      <w:start w:val="1"/>
      <w:numFmt w:val="lowerLetter"/>
      <w:lvlText w:val="%1)"/>
      <w:lvlJc w:val="left"/>
      <w:pPr>
        <w:ind w:left="1854" w:hanging="360"/>
      </w:pPr>
      <w:rPr>
        <w:rFonts w:cs="Times New Roman"/>
        <w:color w:val="auto"/>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31">
    <w:nsid w:val="04364773"/>
    <w:multiLevelType w:val="multilevel"/>
    <w:tmpl w:val="01602374"/>
    <w:lvl w:ilvl="0">
      <w:start w:val="1"/>
      <w:numFmt w:val="decimal"/>
      <w:lvlText w:val="%1"/>
      <w:lvlJc w:val="left"/>
      <w:pPr>
        <w:ind w:left="405" w:hanging="405"/>
      </w:pPr>
      <w:rPr>
        <w:rFonts w:cs="Times New Roman" w:hint="default"/>
      </w:rPr>
    </w:lvl>
    <w:lvl w:ilvl="1">
      <w:start w:val="2"/>
      <w:numFmt w:val="decimal"/>
      <w:lvlText w:val="%1.%2"/>
      <w:lvlJc w:val="left"/>
      <w:pPr>
        <w:ind w:left="801" w:hanging="405"/>
      </w:pPr>
      <w:rPr>
        <w:rFonts w:cs="Times New Roman" w:hint="default"/>
      </w:rPr>
    </w:lvl>
    <w:lvl w:ilvl="2">
      <w:start w:val="1"/>
      <w:numFmt w:val="decimal"/>
      <w:lvlText w:val="%1.%2.3"/>
      <w:lvlJc w:val="left"/>
      <w:pPr>
        <w:ind w:left="1512" w:hanging="720"/>
      </w:pPr>
      <w:rPr>
        <w:rFonts w:cs="Times New Roman" w:hint="default"/>
        <w:color w:val="auto"/>
      </w:rPr>
    </w:lvl>
    <w:lvl w:ilvl="3">
      <w:start w:val="1"/>
      <w:numFmt w:val="decimal"/>
      <w:lvlText w:val="%1.%2.%3.%4"/>
      <w:lvlJc w:val="left"/>
      <w:pPr>
        <w:ind w:left="1908" w:hanging="720"/>
      </w:pPr>
      <w:rPr>
        <w:rFonts w:cs="Times New Roman" w:hint="default"/>
      </w:rPr>
    </w:lvl>
    <w:lvl w:ilvl="4">
      <w:start w:val="1"/>
      <w:numFmt w:val="decimal"/>
      <w:lvlText w:val="%1.%2.%3.%4.%5"/>
      <w:lvlJc w:val="left"/>
      <w:pPr>
        <w:ind w:left="2304" w:hanging="720"/>
      </w:pPr>
      <w:rPr>
        <w:rFonts w:cs="Times New Roman" w:hint="default"/>
      </w:rPr>
    </w:lvl>
    <w:lvl w:ilvl="5">
      <w:start w:val="1"/>
      <w:numFmt w:val="decimal"/>
      <w:lvlText w:val="%1.%2.%3.%4.%5.%6"/>
      <w:lvlJc w:val="left"/>
      <w:pPr>
        <w:ind w:left="3060" w:hanging="1080"/>
      </w:pPr>
      <w:rPr>
        <w:rFonts w:cs="Times New Roman" w:hint="default"/>
      </w:rPr>
    </w:lvl>
    <w:lvl w:ilvl="6">
      <w:start w:val="1"/>
      <w:numFmt w:val="decimal"/>
      <w:lvlText w:val="%1.%2.%3.%4.%5.%6.%7"/>
      <w:lvlJc w:val="left"/>
      <w:pPr>
        <w:ind w:left="3456" w:hanging="1080"/>
      </w:pPr>
      <w:rPr>
        <w:rFonts w:cs="Times New Roman" w:hint="default"/>
      </w:rPr>
    </w:lvl>
    <w:lvl w:ilvl="7">
      <w:start w:val="1"/>
      <w:numFmt w:val="decimal"/>
      <w:lvlText w:val="%1.%2.%3.%4.%5.%6.%7.%8"/>
      <w:lvlJc w:val="left"/>
      <w:pPr>
        <w:ind w:left="4212" w:hanging="1440"/>
      </w:pPr>
      <w:rPr>
        <w:rFonts w:cs="Times New Roman" w:hint="default"/>
      </w:rPr>
    </w:lvl>
    <w:lvl w:ilvl="8">
      <w:start w:val="1"/>
      <w:numFmt w:val="decimal"/>
      <w:lvlText w:val="%1.%2.%3.%4.%5.%6.%7.%8.%9"/>
      <w:lvlJc w:val="left"/>
      <w:pPr>
        <w:ind w:left="4608" w:hanging="1440"/>
      </w:pPr>
      <w:rPr>
        <w:rFonts w:cs="Times New Roman" w:hint="default"/>
      </w:rPr>
    </w:lvl>
  </w:abstractNum>
  <w:abstractNum w:abstractNumId="32">
    <w:nsid w:val="0B946A2B"/>
    <w:multiLevelType w:val="hybridMultilevel"/>
    <w:tmpl w:val="C69E2066"/>
    <w:name w:val="WW8Num2223"/>
    <w:lvl w:ilvl="0" w:tplc="6044AC2C">
      <w:start w:val="1"/>
      <w:numFmt w:val="decimal"/>
      <w:lvlText w:val="%1."/>
      <w:lvlJc w:val="left"/>
      <w:pPr>
        <w:tabs>
          <w:tab w:val="num" w:pos="360"/>
        </w:tabs>
        <w:ind w:left="340" w:hanging="340"/>
      </w:pPr>
      <w:rPr>
        <w:rFonts w:ascii="Tahoma" w:hAnsi="Tahoma" w:cs="Tahoma"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CD7458F"/>
    <w:multiLevelType w:val="multilevel"/>
    <w:tmpl w:val="90AA476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4">
    <w:nsid w:val="0E004190"/>
    <w:multiLevelType w:val="hybridMultilevel"/>
    <w:tmpl w:val="FC00164A"/>
    <w:lvl w:ilvl="0" w:tplc="CEECDB8C">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0F584DED"/>
    <w:multiLevelType w:val="hybridMultilevel"/>
    <w:tmpl w:val="7BA27BC0"/>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6">
    <w:nsid w:val="100B1951"/>
    <w:multiLevelType w:val="hybridMultilevel"/>
    <w:tmpl w:val="EF2E5B9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10F06DB6"/>
    <w:multiLevelType w:val="multilevel"/>
    <w:tmpl w:val="6018D21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136B18E0"/>
    <w:multiLevelType w:val="multilevel"/>
    <w:tmpl w:val="D0BE966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13781FBF"/>
    <w:multiLevelType w:val="multilevel"/>
    <w:tmpl w:val="6018D21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184B2600"/>
    <w:multiLevelType w:val="hybridMultilevel"/>
    <w:tmpl w:val="06B80DE6"/>
    <w:lvl w:ilvl="0" w:tplc="04150017">
      <w:start w:val="1"/>
      <w:numFmt w:val="lowerLetter"/>
      <w:lvlText w:val="%1)"/>
      <w:lvlJc w:val="left"/>
      <w:pPr>
        <w:ind w:left="1155" w:hanging="360"/>
      </w:pPr>
      <w:rPr>
        <w:rFonts w:cs="Times New Roman"/>
      </w:rPr>
    </w:lvl>
    <w:lvl w:ilvl="1" w:tplc="04150019" w:tentative="1">
      <w:start w:val="1"/>
      <w:numFmt w:val="lowerLetter"/>
      <w:lvlText w:val="%2."/>
      <w:lvlJc w:val="left"/>
      <w:pPr>
        <w:ind w:left="1875" w:hanging="360"/>
      </w:pPr>
      <w:rPr>
        <w:rFonts w:cs="Times New Roman"/>
      </w:rPr>
    </w:lvl>
    <w:lvl w:ilvl="2" w:tplc="0415001B" w:tentative="1">
      <w:start w:val="1"/>
      <w:numFmt w:val="lowerRoman"/>
      <w:lvlText w:val="%3."/>
      <w:lvlJc w:val="right"/>
      <w:pPr>
        <w:ind w:left="2595" w:hanging="180"/>
      </w:pPr>
      <w:rPr>
        <w:rFonts w:cs="Times New Roman"/>
      </w:rPr>
    </w:lvl>
    <w:lvl w:ilvl="3" w:tplc="0415000F" w:tentative="1">
      <w:start w:val="1"/>
      <w:numFmt w:val="decimal"/>
      <w:lvlText w:val="%4."/>
      <w:lvlJc w:val="left"/>
      <w:pPr>
        <w:ind w:left="3315" w:hanging="360"/>
      </w:pPr>
      <w:rPr>
        <w:rFonts w:cs="Times New Roman"/>
      </w:rPr>
    </w:lvl>
    <w:lvl w:ilvl="4" w:tplc="04150019" w:tentative="1">
      <w:start w:val="1"/>
      <w:numFmt w:val="lowerLetter"/>
      <w:lvlText w:val="%5."/>
      <w:lvlJc w:val="left"/>
      <w:pPr>
        <w:ind w:left="4035" w:hanging="360"/>
      </w:pPr>
      <w:rPr>
        <w:rFonts w:cs="Times New Roman"/>
      </w:rPr>
    </w:lvl>
    <w:lvl w:ilvl="5" w:tplc="0415001B" w:tentative="1">
      <w:start w:val="1"/>
      <w:numFmt w:val="lowerRoman"/>
      <w:lvlText w:val="%6."/>
      <w:lvlJc w:val="right"/>
      <w:pPr>
        <w:ind w:left="4755" w:hanging="180"/>
      </w:pPr>
      <w:rPr>
        <w:rFonts w:cs="Times New Roman"/>
      </w:rPr>
    </w:lvl>
    <w:lvl w:ilvl="6" w:tplc="0415000F" w:tentative="1">
      <w:start w:val="1"/>
      <w:numFmt w:val="decimal"/>
      <w:lvlText w:val="%7."/>
      <w:lvlJc w:val="left"/>
      <w:pPr>
        <w:ind w:left="5475" w:hanging="360"/>
      </w:pPr>
      <w:rPr>
        <w:rFonts w:cs="Times New Roman"/>
      </w:rPr>
    </w:lvl>
    <w:lvl w:ilvl="7" w:tplc="04150019" w:tentative="1">
      <w:start w:val="1"/>
      <w:numFmt w:val="lowerLetter"/>
      <w:lvlText w:val="%8."/>
      <w:lvlJc w:val="left"/>
      <w:pPr>
        <w:ind w:left="6195" w:hanging="360"/>
      </w:pPr>
      <w:rPr>
        <w:rFonts w:cs="Times New Roman"/>
      </w:rPr>
    </w:lvl>
    <w:lvl w:ilvl="8" w:tplc="0415001B" w:tentative="1">
      <w:start w:val="1"/>
      <w:numFmt w:val="lowerRoman"/>
      <w:lvlText w:val="%9."/>
      <w:lvlJc w:val="right"/>
      <w:pPr>
        <w:ind w:left="6915" w:hanging="180"/>
      </w:pPr>
      <w:rPr>
        <w:rFonts w:cs="Times New Roman"/>
      </w:rPr>
    </w:lvl>
  </w:abstractNum>
  <w:abstractNum w:abstractNumId="41">
    <w:nsid w:val="1B46011B"/>
    <w:multiLevelType w:val="multilevel"/>
    <w:tmpl w:val="26FCE4D0"/>
    <w:lvl w:ilvl="0">
      <w:start w:val="1"/>
      <w:numFmt w:val="decimal"/>
      <w:lvlText w:val=" %1."/>
      <w:lvlJc w:val="left"/>
      <w:rPr>
        <w:rFonts w:cs="Times New Roman"/>
      </w:rPr>
    </w:lvl>
    <w:lvl w:ilvl="1">
      <w:start w:val="1"/>
      <w:numFmt w:val="lowerLetter"/>
      <w:lvlText w:val=" %2)"/>
      <w:lvlJc w:val="left"/>
      <w:rPr>
        <w:rFonts w:cs="Times New Roman"/>
      </w:rPr>
    </w:lvl>
    <w:lvl w:ilvl="2">
      <w:numFmt w:val="bullet"/>
      <w:lvlText w:val="•"/>
      <w:lvlJc w:val="left"/>
      <w:rPr>
        <w:rFonts w:ascii="StarSymbol" w:eastAsia="Times New Roman"/>
      </w:rPr>
    </w:lvl>
    <w:lvl w:ilvl="3">
      <w:numFmt w:val="bullet"/>
      <w:lvlText w:val="•"/>
      <w:lvlJc w:val="left"/>
      <w:rPr>
        <w:rFonts w:ascii="StarSymbol" w:eastAsia="Times New Roman"/>
      </w:rPr>
    </w:lvl>
    <w:lvl w:ilvl="4">
      <w:numFmt w:val="bullet"/>
      <w:lvlText w:val="•"/>
      <w:lvlJc w:val="left"/>
      <w:rPr>
        <w:rFonts w:ascii="StarSymbol" w:eastAsia="Times New Roman"/>
      </w:rPr>
    </w:lvl>
    <w:lvl w:ilvl="5">
      <w:numFmt w:val="bullet"/>
      <w:lvlText w:val="•"/>
      <w:lvlJc w:val="left"/>
      <w:rPr>
        <w:rFonts w:ascii="StarSymbol" w:eastAsia="Times New Roman"/>
      </w:rPr>
    </w:lvl>
    <w:lvl w:ilvl="6">
      <w:numFmt w:val="bullet"/>
      <w:lvlText w:val="•"/>
      <w:lvlJc w:val="left"/>
      <w:rPr>
        <w:rFonts w:ascii="StarSymbol" w:eastAsia="Times New Roman"/>
      </w:rPr>
    </w:lvl>
    <w:lvl w:ilvl="7">
      <w:numFmt w:val="bullet"/>
      <w:lvlText w:val="•"/>
      <w:lvlJc w:val="left"/>
      <w:rPr>
        <w:rFonts w:ascii="StarSymbol" w:eastAsia="Times New Roman"/>
      </w:rPr>
    </w:lvl>
    <w:lvl w:ilvl="8">
      <w:numFmt w:val="bullet"/>
      <w:lvlText w:val="•"/>
      <w:lvlJc w:val="left"/>
      <w:rPr>
        <w:rFonts w:ascii="StarSymbol" w:eastAsia="Times New Roman"/>
      </w:rPr>
    </w:lvl>
  </w:abstractNum>
  <w:abstractNum w:abstractNumId="42">
    <w:nsid w:val="1BAE279D"/>
    <w:multiLevelType w:val="hybridMultilevel"/>
    <w:tmpl w:val="D8D4000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3">
    <w:nsid w:val="204F3CC1"/>
    <w:multiLevelType w:val="hybridMultilevel"/>
    <w:tmpl w:val="D340D752"/>
    <w:lvl w:ilvl="0" w:tplc="E39C5624">
      <w:start w:val="1"/>
      <w:numFmt w:val="lowerLetter"/>
      <w:lvlText w:val="%1)"/>
      <w:lvlJc w:val="left"/>
      <w:pPr>
        <w:ind w:left="1760" w:hanging="360"/>
      </w:pPr>
      <w:rPr>
        <w:rFonts w:ascii="Calibri" w:hAnsi="Calibri" w:cs="Times New Roman" w:hint="default"/>
        <w:b w:val="0"/>
        <w:bCs w:val="0"/>
        <w:i w:val="0"/>
        <w:iCs w:val="0"/>
        <w:color w:val="000000"/>
        <w:sz w:val="24"/>
        <w:szCs w:val="24"/>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44">
    <w:nsid w:val="27E368C7"/>
    <w:multiLevelType w:val="hybridMultilevel"/>
    <w:tmpl w:val="554E08BE"/>
    <w:lvl w:ilvl="0" w:tplc="D7544A78">
      <w:start w:val="1"/>
      <w:numFmt w:val="decimal"/>
      <w:lvlText w:val="%1."/>
      <w:lvlJc w:val="left"/>
      <w:pPr>
        <w:ind w:left="720" w:hanging="360"/>
      </w:pPr>
      <w:rPr>
        <w:rFonts w:cs="Times New Roman" w:hint="default"/>
        <w:b w:val="0"/>
      </w:rPr>
    </w:lvl>
    <w:lvl w:ilvl="1" w:tplc="57CA4C8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2F6D1A05"/>
    <w:multiLevelType w:val="multilevel"/>
    <w:tmpl w:val="8C284C68"/>
    <w:lvl w:ilvl="0">
      <w:start w:val="1"/>
      <w:numFmt w:val="decimal"/>
      <w:lvlText w:val="%1"/>
      <w:lvlJc w:val="left"/>
      <w:pPr>
        <w:ind w:left="405" w:hanging="405"/>
      </w:pPr>
      <w:rPr>
        <w:rFonts w:ascii="Calibri" w:eastAsia="Times New Roman" w:hAnsi="Calibri" w:cs="Times New Roman" w:hint="default"/>
        <w:u w:val="none"/>
      </w:rPr>
    </w:lvl>
    <w:lvl w:ilvl="1">
      <w:start w:val="2"/>
      <w:numFmt w:val="decimal"/>
      <w:lvlText w:val="%1.%2"/>
      <w:lvlJc w:val="left"/>
      <w:pPr>
        <w:ind w:left="972" w:hanging="405"/>
      </w:pPr>
      <w:rPr>
        <w:rFonts w:ascii="Calibri" w:eastAsia="Times New Roman" w:hAnsi="Calibri" w:cs="Times New Roman" w:hint="default"/>
        <w:u w:val="single"/>
      </w:rPr>
    </w:lvl>
    <w:lvl w:ilvl="2">
      <w:start w:val="1"/>
      <w:numFmt w:val="decimal"/>
      <w:lvlText w:val="%1.%2.%3"/>
      <w:lvlJc w:val="left"/>
      <w:pPr>
        <w:ind w:left="1288" w:hanging="720"/>
      </w:pPr>
      <w:rPr>
        <w:rFonts w:ascii="Calibri" w:eastAsia="Times New Roman" w:hAnsi="Calibri" w:cs="Times New Roman" w:hint="default"/>
        <w:u w:val="none"/>
      </w:rPr>
    </w:lvl>
    <w:lvl w:ilvl="3">
      <w:start w:val="1"/>
      <w:numFmt w:val="decimal"/>
      <w:lvlText w:val="%1.%2.%3.%4"/>
      <w:lvlJc w:val="left"/>
      <w:pPr>
        <w:ind w:left="2421" w:hanging="720"/>
      </w:pPr>
      <w:rPr>
        <w:rFonts w:ascii="Calibri" w:eastAsia="Times New Roman" w:hAnsi="Calibri" w:cs="Times New Roman" w:hint="default"/>
        <w:u w:val="single"/>
      </w:rPr>
    </w:lvl>
    <w:lvl w:ilvl="4">
      <w:start w:val="1"/>
      <w:numFmt w:val="decimal"/>
      <w:lvlText w:val="%1.%2.%3.%4.%5"/>
      <w:lvlJc w:val="left"/>
      <w:pPr>
        <w:ind w:left="2988" w:hanging="720"/>
      </w:pPr>
      <w:rPr>
        <w:rFonts w:ascii="Calibri" w:eastAsia="Times New Roman" w:hAnsi="Calibri" w:cs="Times New Roman" w:hint="default"/>
        <w:u w:val="single"/>
      </w:rPr>
    </w:lvl>
    <w:lvl w:ilvl="5">
      <w:start w:val="1"/>
      <w:numFmt w:val="decimal"/>
      <w:lvlText w:val="%1.%2.%3.%4.%5.%6"/>
      <w:lvlJc w:val="left"/>
      <w:pPr>
        <w:ind w:left="3915" w:hanging="1080"/>
      </w:pPr>
      <w:rPr>
        <w:rFonts w:ascii="Calibri" w:eastAsia="Times New Roman" w:hAnsi="Calibri" w:cs="Times New Roman" w:hint="default"/>
        <w:u w:val="single"/>
      </w:rPr>
    </w:lvl>
    <w:lvl w:ilvl="6">
      <w:start w:val="1"/>
      <w:numFmt w:val="decimal"/>
      <w:lvlText w:val="%1.%2.%3.%4.%5.%6.%7"/>
      <w:lvlJc w:val="left"/>
      <w:pPr>
        <w:ind w:left="4482" w:hanging="1080"/>
      </w:pPr>
      <w:rPr>
        <w:rFonts w:ascii="Calibri" w:eastAsia="Times New Roman" w:hAnsi="Calibri" w:cs="Times New Roman" w:hint="default"/>
        <w:u w:val="single"/>
      </w:rPr>
    </w:lvl>
    <w:lvl w:ilvl="7">
      <w:start w:val="1"/>
      <w:numFmt w:val="decimal"/>
      <w:lvlText w:val="%1.%2.%3.%4.%5.%6.%7.%8"/>
      <w:lvlJc w:val="left"/>
      <w:pPr>
        <w:ind w:left="5409" w:hanging="1440"/>
      </w:pPr>
      <w:rPr>
        <w:rFonts w:ascii="Calibri" w:eastAsia="Times New Roman" w:hAnsi="Calibri" w:cs="Times New Roman" w:hint="default"/>
        <w:u w:val="single"/>
      </w:rPr>
    </w:lvl>
    <w:lvl w:ilvl="8">
      <w:start w:val="1"/>
      <w:numFmt w:val="decimal"/>
      <w:lvlText w:val="%1.%2.%3.%4.%5.%6.%7.%8.%9"/>
      <w:lvlJc w:val="left"/>
      <w:pPr>
        <w:ind w:left="5976" w:hanging="1440"/>
      </w:pPr>
      <w:rPr>
        <w:rFonts w:ascii="Calibri" w:eastAsia="Times New Roman" w:hAnsi="Calibri" w:cs="Times New Roman" w:hint="default"/>
        <w:u w:val="single"/>
      </w:rPr>
    </w:lvl>
  </w:abstractNum>
  <w:abstractNum w:abstractNumId="46">
    <w:nsid w:val="302E2314"/>
    <w:multiLevelType w:val="multilevel"/>
    <w:tmpl w:val="3760E356"/>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7">
    <w:nsid w:val="37B27638"/>
    <w:multiLevelType w:val="multilevel"/>
    <w:tmpl w:val="21CCEF32"/>
    <w:lvl w:ilvl="0">
      <w:start w:val="1"/>
      <w:numFmt w:val="bullet"/>
      <w:lvlText w:val=""/>
      <w:lvlJc w:val="left"/>
      <w:pPr>
        <w:tabs>
          <w:tab w:val="num" w:pos="360"/>
        </w:tabs>
        <w:ind w:left="360" w:hanging="360"/>
      </w:pPr>
      <w:rPr>
        <w:rFonts w:ascii="Wingdings" w:hAnsi="Wingdings"/>
        <w:kern w:val="1"/>
        <w:sz w:val="18"/>
      </w:rPr>
    </w:lvl>
    <w:lvl w:ilvl="1">
      <w:start w:val="1"/>
      <w:numFmt w:val="bullet"/>
      <w:lvlText w:val=""/>
      <w:lvlJc w:val="left"/>
      <w:pPr>
        <w:tabs>
          <w:tab w:val="num" w:pos="720"/>
        </w:tabs>
        <w:ind w:left="720" w:hanging="360"/>
      </w:pPr>
      <w:rPr>
        <w:rFonts w:ascii="Wingdings 2" w:hAnsi="Wingdings 2"/>
        <w:kern w:val="1"/>
        <w:sz w:val="18"/>
      </w:rPr>
    </w:lvl>
    <w:lvl w:ilvl="2">
      <w:start w:val="1"/>
      <w:numFmt w:val="bullet"/>
      <w:lvlText w:val="■"/>
      <w:lvlJc w:val="left"/>
      <w:pPr>
        <w:tabs>
          <w:tab w:val="num" w:pos="1080"/>
        </w:tabs>
        <w:ind w:left="1080" w:hanging="360"/>
      </w:pPr>
      <w:rPr>
        <w:rFonts w:ascii="StarSymbol" w:eastAsia="Times New Roman"/>
        <w:kern w:val="1"/>
        <w:sz w:val="18"/>
      </w:rPr>
    </w:lvl>
    <w:lvl w:ilvl="3">
      <w:start w:val="1"/>
      <w:numFmt w:val="lowerLetter"/>
      <w:lvlText w:val="%4)"/>
      <w:lvlJc w:val="left"/>
      <w:pPr>
        <w:tabs>
          <w:tab w:val="num" w:pos="1440"/>
        </w:tabs>
        <w:ind w:left="1440" w:hanging="360"/>
      </w:pPr>
      <w:rPr>
        <w:rFonts w:cs="Times New Roman"/>
        <w:kern w:val="1"/>
        <w:sz w:val="18"/>
        <w:szCs w:val="18"/>
      </w:rPr>
    </w:lvl>
    <w:lvl w:ilvl="4">
      <w:start w:val="1"/>
      <w:numFmt w:val="bullet"/>
      <w:lvlText w:val=""/>
      <w:lvlJc w:val="left"/>
      <w:pPr>
        <w:tabs>
          <w:tab w:val="num" w:pos="1800"/>
        </w:tabs>
        <w:ind w:left="1800" w:hanging="360"/>
      </w:pPr>
      <w:rPr>
        <w:rFonts w:ascii="Wingdings 2" w:hAnsi="Wingdings 2"/>
        <w:kern w:val="1"/>
        <w:sz w:val="18"/>
      </w:rPr>
    </w:lvl>
    <w:lvl w:ilvl="5">
      <w:start w:val="1"/>
      <w:numFmt w:val="bullet"/>
      <w:lvlText w:val="■"/>
      <w:lvlJc w:val="left"/>
      <w:pPr>
        <w:tabs>
          <w:tab w:val="num" w:pos="2160"/>
        </w:tabs>
        <w:ind w:left="2160" w:hanging="360"/>
      </w:pPr>
      <w:rPr>
        <w:rFonts w:ascii="StarSymbol" w:eastAsia="Times New Roman"/>
        <w:kern w:val="1"/>
        <w:sz w:val="18"/>
      </w:rPr>
    </w:lvl>
    <w:lvl w:ilvl="6">
      <w:start w:val="1"/>
      <w:numFmt w:val="bullet"/>
      <w:lvlText w:val=""/>
      <w:lvlJc w:val="left"/>
      <w:pPr>
        <w:tabs>
          <w:tab w:val="num" w:pos="2520"/>
        </w:tabs>
        <w:ind w:left="2520" w:hanging="360"/>
      </w:pPr>
      <w:rPr>
        <w:rFonts w:ascii="Wingdings" w:hAnsi="Wingdings"/>
        <w:kern w:val="1"/>
        <w:sz w:val="18"/>
      </w:rPr>
    </w:lvl>
    <w:lvl w:ilvl="7">
      <w:start w:val="1"/>
      <w:numFmt w:val="bullet"/>
      <w:lvlText w:val=""/>
      <w:lvlJc w:val="left"/>
      <w:pPr>
        <w:tabs>
          <w:tab w:val="num" w:pos="2880"/>
        </w:tabs>
        <w:ind w:left="2880" w:hanging="360"/>
      </w:pPr>
      <w:rPr>
        <w:rFonts w:ascii="Wingdings 2" w:hAnsi="Wingdings 2"/>
        <w:kern w:val="1"/>
        <w:sz w:val="18"/>
      </w:rPr>
    </w:lvl>
    <w:lvl w:ilvl="8">
      <w:start w:val="1"/>
      <w:numFmt w:val="bullet"/>
      <w:lvlText w:val="■"/>
      <w:lvlJc w:val="left"/>
      <w:pPr>
        <w:tabs>
          <w:tab w:val="num" w:pos="3240"/>
        </w:tabs>
        <w:ind w:left="3240" w:hanging="360"/>
      </w:pPr>
      <w:rPr>
        <w:rFonts w:ascii="StarSymbol" w:eastAsia="Times New Roman"/>
        <w:kern w:val="1"/>
        <w:sz w:val="18"/>
      </w:rPr>
    </w:lvl>
  </w:abstractNum>
  <w:abstractNum w:abstractNumId="48">
    <w:nsid w:val="38600381"/>
    <w:multiLevelType w:val="multilevel"/>
    <w:tmpl w:val="C0BA4C0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9">
    <w:nsid w:val="3B2244E9"/>
    <w:multiLevelType w:val="multilevel"/>
    <w:tmpl w:val="E3C48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3C5B2842"/>
    <w:multiLevelType w:val="multilevel"/>
    <w:tmpl w:val="CCC89EF6"/>
    <w:lvl w:ilvl="0">
      <w:start w:val="1"/>
      <w:numFmt w:val="decimal"/>
      <w:lvlText w:val="%1."/>
      <w:lvlJc w:val="left"/>
      <w:pPr>
        <w:ind w:left="1060" w:hanging="360"/>
      </w:pPr>
      <w:rPr>
        <w:rFonts w:cs="Times New Roman" w:hint="default"/>
      </w:rPr>
    </w:lvl>
    <w:lvl w:ilvl="1">
      <w:start w:val="3"/>
      <w:numFmt w:val="decimal"/>
      <w:isLgl/>
      <w:lvlText w:val="%1.%2."/>
      <w:lvlJc w:val="left"/>
      <w:pPr>
        <w:ind w:left="1060" w:hanging="360"/>
      </w:pPr>
      <w:rPr>
        <w:rFonts w:cs="Times New Roman" w:hint="default"/>
      </w:rPr>
    </w:lvl>
    <w:lvl w:ilvl="2">
      <w:start w:val="1"/>
      <w:numFmt w:val="decimal"/>
      <w:isLgl/>
      <w:lvlText w:val="%1.%2.%3."/>
      <w:lvlJc w:val="left"/>
      <w:pPr>
        <w:ind w:left="1420" w:hanging="720"/>
      </w:pPr>
      <w:rPr>
        <w:rFonts w:cs="Times New Roman" w:hint="default"/>
      </w:rPr>
    </w:lvl>
    <w:lvl w:ilvl="3">
      <w:start w:val="1"/>
      <w:numFmt w:val="decimal"/>
      <w:isLgl/>
      <w:lvlText w:val="%1.%2.%3.%4."/>
      <w:lvlJc w:val="left"/>
      <w:pPr>
        <w:ind w:left="1420" w:hanging="720"/>
      </w:pPr>
      <w:rPr>
        <w:rFonts w:cs="Times New Roman" w:hint="default"/>
      </w:rPr>
    </w:lvl>
    <w:lvl w:ilvl="4">
      <w:start w:val="1"/>
      <w:numFmt w:val="decimal"/>
      <w:isLgl/>
      <w:lvlText w:val="%1.%2.%3.%4.%5."/>
      <w:lvlJc w:val="left"/>
      <w:pPr>
        <w:ind w:left="1780" w:hanging="1080"/>
      </w:pPr>
      <w:rPr>
        <w:rFonts w:cs="Times New Roman" w:hint="default"/>
      </w:rPr>
    </w:lvl>
    <w:lvl w:ilvl="5">
      <w:start w:val="1"/>
      <w:numFmt w:val="decimal"/>
      <w:isLgl/>
      <w:lvlText w:val="%1.%2.%3.%4.%5.%6."/>
      <w:lvlJc w:val="left"/>
      <w:pPr>
        <w:ind w:left="1780" w:hanging="1080"/>
      </w:pPr>
      <w:rPr>
        <w:rFonts w:cs="Times New Roman" w:hint="default"/>
      </w:rPr>
    </w:lvl>
    <w:lvl w:ilvl="6">
      <w:start w:val="1"/>
      <w:numFmt w:val="decimal"/>
      <w:isLgl/>
      <w:lvlText w:val="%1.%2.%3.%4.%5.%6.%7."/>
      <w:lvlJc w:val="left"/>
      <w:pPr>
        <w:ind w:left="1780" w:hanging="1080"/>
      </w:pPr>
      <w:rPr>
        <w:rFonts w:cs="Times New Roman" w:hint="default"/>
      </w:rPr>
    </w:lvl>
    <w:lvl w:ilvl="7">
      <w:start w:val="1"/>
      <w:numFmt w:val="decimal"/>
      <w:isLgl/>
      <w:lvlText w:val="%1.%2.%3.%4.%5.%6.%7.%8."/>
      <w:lvlJc w:val="left"/>
      <w:pPr>
        <w:ind w:left="2140" w:hanging="1440"/>
      </w:pPr>
      <w:rPr>
        <w:rFonts w:cs="Times New Roman" w:hint="default"/>
      </w:rPr>
    </w:lvl>
    <w:lvl w:ilvl="8">
      <w:start w:val="1"/>
      <w:numFmt w:val="decimal"/>
      <w:isLgl/>
      <w:lvlText w:val="%1.%2.%3.%4.%5.%6.%7.%8.%9."/>
      <w:lvlJc w:val="left"/>
      <w:pPr>
        <w:ind w:left="2140" w:hanging="1440"/>
      </w:pPr>
      <w:rPr>
        <w:rFonts w:cs="Times New Roman" w:hint="default"/>
      </w:rPr>
    </w:lvl>
  </w:abstractNum>
  <w:abstractNum w:abstractNumId="51">
    <w:nsid w:val="3D214B47"/>
    <w:multiLevelType w:val="hybridMultilevel"/>
    <w:tmpl w:val="FD9CF20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3ED54335"/>
    <w:multiLevelType w:val="hybridMultilevel"/>
    <w:tmpl w:val="0DD067AA"/>
    <w:lvl w:ilvl="0" w:tplc="8D206E0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BF66693"/>
    <w:multiLevelType w:val="multilevel"/>
    <w:tmpl w:val="A1FCC7D6"/>
    <w:lvl w:ilvl="0">
      <w:start w:val="1"/>
      <w:numFmt w:val="decimal"/>
      <w:lvlText w:val=" %1."/>
      <w:lvlJc w:val="left"/>
      <w:rPr>
        <w:rFonts w:cs="Times New Roman"/>
      </w:rPr>
    </w:lvl>
    <w:lvl w:ilvl="1">
      <w:start w:val="1"/>
      <w:numFmt w:val="lowerLetter"/>
      <w:lvlText w:val=" %2)"/>
      <w:lvlJc w:val="left"/>
      <w:rPr>
        <w:rFonts w:cs="Times New Roman"/>
      </w:rPr>
    </w:lvl>
    <w:lvl w:ilvl="2">
      <w:numFmt w:val="bullet"/>
      <w:lvlText w:val="•"/>
      <w:lvlJc w:val="left"/>
      <w:rPr>
        <w:rFonts w:ascii="StarSymbol" w:eastAsia="Times New Roman"/>
      </w:rPr>
    </w:lvl>
    <w:lvl w:ilvl="3">
      <w:numFmt w:val="bullet"/>
      <w:lvlText w:val="•"/>
      <w:lvlJc w:val="left"/>
      <w:rPr>
        <w:rFonts w:ascii="StarSymbol" w:eastAsia="Times New Roman"/>
      </w:rPr>
    </w:lvl>
    <w:lvl w:ilvl="4">
      <w:numFmt w:val="bullet"/>
      <w:lvlText w:val="•"/>
      <w:lvlJc w:val="left"/>
      <w:rPr>
        <w:rFonts w:ascii="StarSymbol" w:eastAsia="Times New Roman"/>
      </w:rPr>
    </w:lvl>
    <w:lvl w:ilvl="5">
      <w:numFmt w:val="bullet"/>
      <w:lvlText w:val="•"/>
      <w:lvlJc w:val="left"/>
      <w:rPr>
        <w:rFonts w:ascii="StarSymbol" w:eastAsia="Times New Roman"/>
      </w:rPr>
    </w:lvl>
    <w:lvl w:ilvl="6">
      <w:numFmt w:val="bullet"/>
      <w:lvlText w:val="•"/>
      <w:lvlJc w:val="left"/>
      <w:rPr>
        <w:rFonts w:ascii="StarSymbol" w:eastAsia="Times New Roman"/>
      </w:rPr>
    </w:lvl>
    <w:lvl w:ilvl="7">
      <w:numFmt w:val="bullet"/>
      <w:lvlText w:val="•"/>
      <w:lvlJc w:val="left"/>
      <w:rPr>
        <w:rFonts w:ascii="StarSymbol" w:eastAsia="Times New Roman"/>
      </w:rPr>
    </w:lvl>
    <w:lvl w:ilvl="8">
      <w:numFmt w:val="bullet"/>
      <w:lvlText w:val="•"/>
      <w:lvlJc w:val="left"/>
      <w:rPr>
        <w:rFonts w:ascii="StarSymbol" w:eastAsia="Times New Roman"/>
      </w:rPr>
    </w:lvl>
  </w:abstractNum>
  <w:abstractNum w:abstractNumId="54">
    <w:nsid w:val="4D450A03"/>
    <w:multiLevelType w:val="hybridMultilevel"/>
    <w:tmpl w:val="3918C716"/>
    <w:lvl w:ilvl="0" w:tplc="4240039E">
      <w:start w:val="3"/>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nsid w:val="51352884"/>
    <w:multiLevelType w:val="hybridMultilevel"/>
    <w:tmpl w:val="F13070F8"/>
    <w:lvl w:ilvl="0" w:tplc="04150017">
      <w:start w:val="1"/>
      <w:numFmt w:val="lowerLetter"/>
      <w:lvlText w:val="%1)"/>
      <w:lvlJc w:val="left"/>
      <w:pPr>
        <w:ind w:left="810" w:hanging="360"/>
      </w:pPr>
      <w:rPr>
        <w:rFonts w:cs="Times New Roman"/>
      </w:rPr>
    </w:lvl>
    <w:lvl w:ilvl="1" w:tplc="04150019" w:tentative="1">
      <w:start w:val="1"/>
      <w:numFmt w:val="lowerLetter"/>
      <w:lvlText w:val="%2."/>
      <w:lvlJc w:val="left"/>
      <w:pPr>
        <w:ind w:left="1530" w:hanging="360"/>
      </w:pPr>
      <w:rPr>
        <w:rFonts w:cs="Times New Roman"/>
      </w:rPr>
    </w:lvl>
    <w:lvl w:ilvl="2" w:tplc="0415001B" w:tentative="1">
      <w:start w:val="1"/>
      <w:numFmt w:val="lowerRoman"/>
      <w:lvlText w:val="%3."/>
      <w:lvlJc w:val="right"/>
      <w:pPr>
        <w:ind w:left="2250" w:hanging="180"/>
      </w:pPr>
      <w:rPr>
        <w:rFonts w:cs="Times New Roman"/>
      </w:rPr>
    </w:lvl>
    <w:lvl w:ilvl="3" w:tplc="0415000F" w:tentative="1">
      <w:start w:val="1"/>
      <w:numFmt w:val="decimal"/>
      <w:lvlText w:val="%4."/>
      <w:lvlJc w:val="left"/>
      <w:pPr>
        <w:ind w:left="2970" w:hanging="360"/>
      </w:pPr>
      <w:rPr>
        <w:rFonts w:cs="Times New Roman"/>
      </w:rPr>
    </w:lvl>
    <w:lvl w:ilvl="4" w:tplc="04150019" w:tentative="1">
      <w:start w:val="1"/>
      <w:numFmt w:val="lowerLetter"/>
      <w:lvlText w:val="%5."/>
      <w:lvlJc w:val="left"/>
      <w:pPr>
        <w:ind w:left="3690" w:hanging="360"/>
      </w:pPr>
      <w:rPr>
        <w:rFonts w:cs="Times New Roman"/>
      </w:rPr>
    </w:lvl>
    <w:lvl w:ilvl="5" w:tplc="0415001B" w:tentative="1">
      <w:start w:val="1"/>
      <w:numFmt w:val="lowerRoman"/>
      <w:lvlText w:val="%6."/>
      <w:lvlJc w:val="right"/>
      <w:pPr>
        <w:ind w:left="4410" w:hanging="180"/>
      </w:pPr>
      <w:rPr>
        <w:rFonts w:cs="Times New Roman"/>
      </w:rPr>
    </w:lvl>
    <w:lvl w:ilvl="6" w:tplc="0415000F" w:tentative="1">
      <w:start w:val="1"/>
      <w:numFmt w:val="decimal"/>
      <w:lvlText w:val="%7."/>
      <w:lvlJc w:val="left"/>
      <w:pPr>
        <w:ind w:left="5130" w:hanging="360"/>
      </w:pPr>
      <w:rPr>
        <w:rFonts w:cs="Times New Roman"/>
      </w:rPr>
    </w:lvl>
    <w:lvl w:ilvl="7" w:tplc="04150019" w:tentative="1">
      <w:start w:val="1"/>
      <w:numFmt w:val="lowerLetter"/>
      <w:lvlText w:val="%8."/>
      <w:lvlJc w:val="left"/>
      <w:pPr>
        <w:ind w:left="5850" w:hanging="360"/>
      </w:pPr>
      <w:rPr>
        <w:rFonts w:cs="Times New Roman"/>
      </w:rPr>
    </w:lvl>
    <w:lvl w:ilvl="8" w:tplc="0415001B" w:tentative="1">
      <w:start w:val="1"/>
      <w:numFmt w:val="lowerRoman"/>
      <w:lvlText w:val="%9."/>
      <w:lvlJc w:val="right"/>
      <w:pPr>
        <w:ind w:left="6570" w:hanging="180"/>
      </w:pPr>
      <w:rPr>
        <w:rFonts w:cs="Times New Roman"/>
      </w:rPr>
    </w:lvl>
  </w:abstractNum>
  <w:abstractNum w:abstractNumId="56">
    <w:nsid w:val="52D27CD9"/>
    <w:multiLevelType w:val="multilevel"/>
    <w:tmpl w:val="D05ACABA"/>
    <w:lvl w:ilvl="0">
      <w:start w:val="1"/>
      <w:numFmt w:val="decimal"/>
      <w:lvlText w:val=" %1."/>
      <w:lvlJc w:val="left"/>
      <w:rPr>
        <w:rFonts w:cs="Times New Roman"/>
      </w:rPr>
    </w:lvl>
    <w:lvl w:ilvl="1">
      <w:start w:val="1"/>
      <w:numFmt w:val="lowerLetter"/>
      <w:lvlText w:val=" %2)"/>
      <w:lvlJc w:val="left"/>
      <w:rPr>
        <w:rFonts w:cs="Times New Roman"/>
      </w:rPr>
    </w:lvl>
    <w:lvl w:ilvl="2">
      <w:numFmt w:val="bullet"/>
      <w:lvlText w:val="•"/>
      <w:lvlJc w:val="left"/>
      <w:rPr>
        <w:rFonts w:ascii="StarSymbol" w:eastAsia="Times New Roman"/>
      </w:rPr>
    </w:lvl>
    <w:lvl w:ilvl="3">
      <w:numFmt w:val="bullet"/>
      <w:lvlText w:val="•"/>
      <w:lvlJc w:val="left"/>
      <w:rPr>
        <w:rFonts w:ascii="StarSymbol" w:eastAsia="Times New Roman"/>
      </w:rPr>
    </w:lvl>
    <w:lvl w:ilvl="4">
      <w:numFmt w:val="bullet"/>
      <w:lvlText w:val="•"/>
      <w:lvlJc w:val="left"/>
      <w:rPr>
        <w:rFonts w:ascii="StarSymbol" w:eastAsia="Times New Roman"/>
      </w:rPr>
    </w:lvl>
    <w:lvl w:ilvl="5">
      <w:numFmt w:val="bullet"/>
      <w:lvlText w:val="•"/>
      <w:lvlJc w:val="left"/>
      <w:rPr>
        <w:rFonts w:ascii="StarSymbol" w:eastAsia="Times New Roman"/>
      </w:rPr>
    </w:lvl>
    <w:lvl w:ilvl="6">
      <w:numFmt w:val="bullet"/>
      <w:lvlText w:val="•"/>
      <w:lvlJc w:val="left"/>
      <w:rPr>
        <w:rFonts w:ascii="StarSymbol" w:eastAsia="Times New Roman"/>
      </w:rPr>
    </w:lvl>
    <w:lvl w:ilvl="7">
      <w:numFmt w:val="bullet"/>
      <w:lvlText w:val="•"/>
      <w:lvlJc w:val="left"/>
      <w:rPr>
        <w:rFonts w:ascii="StarSymbol" w:eastAsia="Times New Roman"/>
      </w:rPr>
    </w:lvl>
    <w:lvl w:ilvl="8">
      <w:numFmt w:val="bullet"/>
      <w:lvlText w:val="•"/>
      <w:lvlJc w:val="left"/>
      <w:rPr>
        <w:rFonts w:ascii="StarSymbol" w:eastAsia="Times New Roman"/>
      </w:rPr>
    </w:lvl>
  </w:abstractNum>
  <w:abstractNum w:abstractNumId="57">
    <w:nsid w:val="54CE1CC9"/>
    <w:multiLevelType w:val="multilevel"/>
    <w:tmpl w:val="E34EAB1C"/>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8">
    <w:nsid w:val="589D40D4"/>
    <w:multiLevelType w:val="hybridMultilevel"/>
    <w:tmpl w:val="5E5E97F0"/>
    <w:lvl w:ilvl="0" w:tplc="77743F76">
      <w:start w:val="3"/>
      <w:numFmt w:val="upperLetter"/>
      <w:lvlText w:val="%1."/>
      <w:lvlJc w:val="left"/>
      <w:pPr>
        <w:ind w:left="1713" w:hanging="360"/>
      </w:pPr>
      <w:rPr>
        <w:rFonts w:ascii="Calibri" w:hAnsi="Calibri" w:cs="Times New Roman" w:hint="default"/>
        <w:b/>
        <w:i w:val="0"/>
        <w:sz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59D807E3"/>
    <w:multiLevelType w:val="multilevel"/>
    <w:tmpl w:val="5A7C9BAC"/>
    <w:lvl w:ilvl="0">
      <w:start w:val="3"/>
      <w:numFmt w:val="decimal"/>
      <w:lvlText w:val="%1"/>
      <w:lvlJc w:val="left"/>
      <w:pPr>
        <w:ind w:left="360" w:hanging="360"/>
      </w:pPr>
      <w:rPr>
        <w:rFonts w:cs="Times New Roman" w:hint="default"/>
      </w:rPr>
    </w:lvl>
    <w:lvl w:ilvl="1">
      <w:start w:val="1"/>
      <w:numFmt w:val="decimal"/>
      <w:lvlText w:val="%1.%2"/>
      <w:lvlJc w:val="left"/>
      <w:pPr>
        <w:ind w:left="1040" w:hanging="36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2760" w:hanging="720"/>
      </w:pPr>
      <w:rPr>
        <w:rFonts w:cs="Times New Roman" w:hint="default"/>
      </w:rPr>
    </w:lvl>
    <w:lvl w:ilvl="4">
      <w:start w:val="1"/>
      <w:numFmt w:val="decimal"/>
      <w:lvlText w:val="%1.%2.%3.%4.%5"/>
      <w:lvlJc w:val="left"/>
      <w:pPr>
        <w:ind w:left="3440" w:hanging="72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160" w:hanging="108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6880" w:hanging="1440"/>
      </w:pPr>
      <w:rPr>
        <w:rFonts w:cs="Times New Roman" w:hint="default"/>
      </w:rPr>
    </w:lvl>
  </w:abstractNum>
  <w:abstractNum w:abstractNumId="60">
    <w:nsid w:val="5C7B2E65"/>
    <w:multiLevelType w:val="hybridMultilevel"/>
    <w:tmpl w:val="7EA26FCE"/>
    <w:lvl w:ilvl="0" w:tplc="C4D6C566">
      <w:start w:val="1"/>
      <w:numFmt w:val="lowerLetter"/>
      <w:lvlText w:val="%1)"/>
      <w:lvlJc w:val="left"/>
      <w:pPr>
        <w:ind w:left="1854" w:hanging="360"/>
      </w:pPr>
      <w:rPr>
        <w:rFonts w:cs="Times New Roman"/>
        <w:color w:val="auto"/>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61">
    <w:nsid w:val="5E913CFD"/>
    <w:multiLevelType w:val="hybridMultilevel"/>
    <w:tmpl w:val="232486B4"/>
    <w:name w:val="WW8Num1482322"/>
    <w:lvl w:ilvl="0" w:tplc="1F36A546">
      <w:start w:val="1"/>
      <w:numFmt w:val="lowerLetter"/>
      <w:lvlText w:val="%1)"/>
      <w:lvlJc w:val="left"/>
      <w:pPr>
        <w:ind w:left="720" w:hanging="360"/>
      </w:pPr>
      <w:rPr>
        <w:rFonts w:ascii="Tahoma" w:hAnsi="Tahoma" w:cs="Times New Roman" w:hint="default"/>
        <w:b w:val="0"/>
        <w:i w:val="0"/>
        <w:sz w:val="2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13E53B1"/>
    <w:multiLevelType w:val="hybridMultilevel"/>
    <w:tmpl w:val="B07AC30A"/>
    <w:lvl w:ilvl="0" w:tplc="CAC8E420">
      <w:start w:val="1"/>
      <w:numFmt w:val="decimal"/>
      <w:lvlText w:val="%1."/>
      <w:lvlJc w:val="left"/>
      <w:pPr>
        <w:ind w:left="720" w:hanging="360"/>
      </w:pPr>
      <w:rPr>
        <w:rFonts w:ascii="Calibri" w:hAnsi="Calibri" w:cs="Calibri" w:hint="default"/>
        <w:b w:val="0"/>
        <w:color w:val="auto"/>
        <w:sz w:val="17"/>
        <w:szCs w:val="17"/>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29D7943"/>
    <w:multiLevelType w:val="hybridMultilevel"/>
    <w:tmpl w:val="5A76CB08"/>
    <w:lvl w:ilvl="0" w:tplc="0415000F">
      <w:start w:val="1"/>
      <w:numFmt w:val="decimal"/>
      <w:lvlText w:val="%1."/>
      <w:lvlJc w:val="left"/>
      <w:pPr>
        <w:ind w:left="720" w:hanging="360"/>
      </w:pPr>
      <w:rPr>
        <w:rFonts w:cs="Times New Roman" w:hint="default"/>
      </w:rPr>
    </w:lvl>
    <w:lvl w:ilvl="1" w:tplc="57CA4C8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2E417BA"/>
    <w:multiLevelType w:val="multilevel"/>
    <w:tmpl w:val="E1DC4766"/>
    <w:lvl w:ilvl="0">
      <w:start w:val="3"/>
      <w:numFmt w:val="decimal"/>
      <w:lvlText w:val="%1"/>
      <w:lvlJc w:val="left"/>
      <w:pPr>
        <w:ind w:left="360" w:hanging="360"/>
      </w:pPr>
      <w:rPr>
        <w:rFonts w:ascii="Calibri" w:hAnsi="Calibri" w:cs="Times New Roman" w:hint="default"/>
        <w:b w:val="0"/>
      </w:rPr>
    </w:lvl>
    <w:lvl w:ilvl="1">
      <w:start w:val="1"/>
      <w:numFmt w:val="decimal"/>
      <w:lvlText w:val="%1.%2"/>
      <w:lvlJc w:val="left"/>
      <w:pPr>
        <w:ind w:left="360" w:hanging="360"/>
      </w:pPr>
      <w:rPr>
        <w:rFonts w:ascii="Calibri" w:hAnsi="Calibri" w:cs="Times New Roman" w:hint="default"/>
        <w:b w:val="0"/>
      </w:rPr>
    </w:lvl>
    <w:lvl w:ilvl="2">
      <w:start w:val="1"/>
      <w:numFmt w:val="decimal"/>
      <w:lvlText w:val="%1.%2.%3"/>
      <w:lvlJc w:val="left"/>
      <w:pPr>
        <w:ind w:left="720" w:hanging="720"/>
      </w:pPr>
      <w:rPr>
        <w:rFonts w:ascii="Calibri" w:hAnsi="Calibri" w:cs="Times New Roman" w:hint="default"/>
        <w:b w:val="0"/>
      </w:rPr>
    </w:lvl>
    <w:lvl w:ilvl="3">
      <w:start w:val="1"/>
      <w:numFmt w:val="decimal"/>
      <w:lvlText w:val="%1.%2.%3.%4"/>
      <w:lvlJc w:val="left"/>
      <w:pPr>
        <w:ind w:left="720" w:hanging="720"/>
      </w:pPr>
      <w:rPr>
        <w:rFonts w:ascii="Calibri" w:hAnsi="Calibri" w:cs="Times New Roman" w:hint="default"/>
        <w:b w:val="0"/>
      </w:rPr>
    </w:lvl>
    <w:lvl w:ilvl="4">
      <w:start w:val="1"/>
      <w:numFmt w:val="decimal"/>
      <w:lvlText w:val="%1.%2.%3.%4.%5"/>
      <w:lvlJc w:val="left"/>
      <w:pPr>
        <w:ind w:left="720" w:hanging="720"/>
      </w:pPr>
      <w:rPr>
        <w:rFonts w:ascii="Calibri" w:hAnsi="Calibri" w:cs="Times New Roman" w:hint="default"/>
        <w:b w:val="0"/>
      </w:rPr>
    </w:lvl>
    <w:lvl w:ilvl="5">
      <w:start w:val="1"/>
      <w:numFmt w:val="decimal"/>
      <w:lvlText w:val="%1.%2.%3.%4.%5.%6"/>
      <w:lvlJc w:val="left"/>
      <w:pPr>
        <w:ind w:left="1080" w:hanging="1080"/>
      </w:pPr>
      <w:rPr>
        <w:rFonts w:ascii="Calibri" w:hAnsi="Calibri" w:cs="Times New Roman" w:hint="default"/>
        <w:b w:val="0"/>
      </w:rPr>
    </w:lvl>
    <w:lvl w:ilvl="6">
      <w:start w:val="1"/>
      <w:numFmt w:val="decimal"/>
      <w:lvlText w:val="%1.%2.%3.%4.%5.%6.%7"/>
      <w:lvlJc w:val="left"/>
      <w:pPr>
        <w:ind w:left="1080" w:hanging="1080"/>
      </w:pPr>
      <w:rPr>
        <w:rFonts w:ascii="Calibri" w:hAnsi="Calibri" w:cs="Times New Roman" w:hint="default"/>
        <w:b w:val="0"/>
      </w:rPr>
    </w:lvl>
    <w:lvl w:ilvl="7">
      <w:start w:val="1"/>
      <w:numFmt w:val="decimal"/>
      <w:lvlText w:val="%1.%2.%3.%4.%5.%6.%7.%8"/>
      <w:lvlJc w:val="left"/>
      <w:pPr>
        <w:ind w:left="1440" w:hanging="1440"/>
      </w:pPr>
      <w:rPr>
        <w:rFonts w:ascii="Calibri" w:hAnsi="Calibri" w:cs="Times New Roman" w:hint="default"/>
        <w:b w:val="0"/>
      </w:rPr>
    </w:lvl>
    <w:lvl w:ilvl="8">
      <w:start w:val="1"/>
      <w:numFmt w:val="decimal"/>
      <w:lvlText w:val="%1.%2.%3.%4.%5.%6.%7.%8.%9"/>
      <w:lvlJc w:val="left"/>
      <w:pPr>
        <w:ind w:left="1440" w:hanging="1440"/>
      </w:pPr>
      <w:rPr>
        <w:rFonts w:ascii="Calibri" w:hAnsi="Calibri" w:cs="Times New Roman" w:hint="default"/>
        <w:b w:val="0"/>
      </w:rPr>
    </w:lvl>
  </w:abstractNum>
  <w:abstractNum w:abstractNumId="65">
    <w:nsid w:val="676307A2"/>
    <w:multiLevelType w:val="hybridMultilevel"/>
    <w:tmpl w:val="F8DA8EF0"/>
    <w:lvl w:ilvl="0" w:tplc="55CAB784">
      <w:start w:val="1"/>
      <w:numFmt w:val="lowerLetter"/>
      <w:lvlText w:val="%1)"/>
      <w:lvlJc w:val="left"/>
      <w:pPr>
        <w:ind w:left="1854"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8A673CD"/>
    <w:multiLevelType w:val="multilevel"/>
    <w:tmpl w:val="9B6620A8"/>
    <w:lvl w:ilvl="0">
      <w:start w:val="1"/>
      <w:numFmt w:val="decimal"/>
      <w:lvlText w:val="%1"/>
      <w:lvlJc w:val="left"/>
      <w:pPr>
        <w:ind w:left="360" w:hanging="360"/>
      </w:pPr>
      <w:rPr>
        <w:rFonts w:cs="Times New Roman" w:hint="default"/>
        <w:b w:val="0"/>
        <w:sz w:val="22"/>
      </w:rPr>
    </w:lvl>
    <w:lvl w:ilvl="1">
      <w:start w:val="1"/>
      <w:numFmt w:val="decimal"/>
      <w:lvlText w:val="%1.%2"/>
      <w:lvlJc w:val="left"/>
      <w:pPr>
        <w:ind w:left="720" w:hanging="360"/>
      </w:pPr>
      <w:rPr>
        <w:rFonts w:cs="Times New Roman" w:hint="default"/>
        <w:b w:val="0"/>
        <w:sz w:val="20"/>
        <w:szCs w:val="20"/>
      </w:rPr>
    </w:lvl>
    <w:lvl w:ilvl="2">
      <w:start w:val="1"/>
      <w:numFmt w:val="decimal"/>
      <w:lvlText w:val="%1.%2.%3"/>
      <w:lvlJc w:val="left"/>
      <w:pPr>
        <w:ind w:left="1440" w:hanging="720"/>
      </w:pPr>
      <w:rPr>
        <w:rFonts w:cs="Times New Roman" w:hint="default"/>
        <w:b w:val="0"/>
        <w:sz w:val="22"/>
      </w:rPr>
    </w:lvl>
    <w:lvl w:ilvl="3">
      <w:start w:val="1"/>
      <w:numFmt w:val="decimal"/>
      <w:lvlText w:val="%1.%2.%3.%4"/>
      <w:lvlJc w:val="left"/>
      <w:pPr>
        <w:ind w:left="1800" w:hanging="720"/>
      </w:pPr>
      <w:rPr>
        <w:rFonts w:cs="Times New Roman" w:hint="default"/>
        <w:b w:val="0"/>
        <w:sz w:val="22"/>
      </w:rPr>
    </w:lvl>
    <w:lvl w:ilvl="4">
      <w:start w:val="1"/>
      <w:numFmt w:val="decimal"/>
      <w:lvlText w:val="%1.%2.%3.%4.%5"/>
      <w:lvlJc w:val="left"/>
      <w:pPr>
        <w:ind w:left="2160" w:hanging="720"/>
      </w:pPr>
      <w:rPr>
        <w:rFonts w:cs="Times New Roman" w:hint="default"/>
        <w:b w:val="0"/>
        <w:sz w:val="22"/>
      </w:rPr>
    </w:lvl>
    <w:lvl w:ilvl="5">
      <w:start w:val="1"/>
      <w:numFmt w:val="decimal"/>
      <w:lvlText w:val="%1.%2.%3.%4.%5.%6"/>
      <w:lvlJc w:val="left"/>
      <w:pPr>
        <w:ind w:left="2880" w:hanging="1080"/>
      </w:pPr>
      <w:rPr>
        <w:rFonts w:cs="Times New Roman" w:hint="default"/>
        <w:b w:val="0"/>
        <w:sz w:val="22"/>
      </w:rPr>
    </w:lvl>
    <w:lvl w:ilvl="6">
      <w:start w:val="1"/>
      <w:numFmt w:val="decimal"/>
      <w:lvlText w:val="%1.%2.%3.%4.%5.%6.%7"/>
      <w:lvlJc w:val="left"/>
      <w:pPr>
        <w:ind w:left="3240" w:hanging="1080"/>
      </w:pPr>
      <w:rPr>
        <w:rFonts w:cs="Times New Roman" w:hint="default"/>
        <w:b w:val="0"/>
        <w:sz w:val="22"/>
      </w:rPr>
    </w:lvl>
    <w:lvl w:ilvl="7">
      <w:start w:val="1"/>
      <w:numFmt w:val="decimal"/>
      <w:lvlText w:val="%1.%2.%3.%4.%5.%6.%7.%8"/>
      <w:lvlJc w:val="left"/>
      <w:pPr>
        <w:ind w:left="3960" w:hanging="1440"/>
      </w:pPr>
      <w:rPr>
        <w:rFonts w:cs="Times New Roman" w:hint="default"/>
        <w:b w:val="0"/>
        <w:sz w:val="22"/>
      </w:rPr>
    </w:lvl>
    <w:lvl w:ilvl="8">
      <w:start w:val="1"/>
      <w:numFmt w:val="decimal"/>
      <w:lvlText w:val="%1.%2.%3.%4.%5.%6.%7.%8.%9"/>
      <w:lvlJc w:val="left"/>
      <w:pPr>
        <w:ind w:left="4320" w:hanging="1440"/>
      </w:pPr>
      <w:rPr>
        <w:rFonts w:cs="Times New Roman" w:hint="default"/>
        <w:b w:val="0"/>
        <w:sz w:val="22"/>
      </w:rPr>
    </w:lvl>
  </w:abstractNum>
  <w:abstractNum w:abstractNumId="67">
    <w:nsid w:val="68B7067A"/>
    <w:multiLevelType w:val="multilevel"/>
    <w:tmpl w:val="74C8B704"/>
    <w:lvl w:ilvl="0">
      <w:start w:val="10"/>
      <w:numFmt w:val="decimal"/>
      <w:lvlText w:val="%1."/>
      <w:lvlJc w:val="left"/>
      <w:pPr>
        <w:tabs>
          <w:tab w:val="num" w:pos="750"/>
        </w:tabs>
        <w:ind w:left="750" w:hanging="750"/>
      </w:pPr>
      <w:rPr>
        <w:rFonts w:cs="Times New Roman" w:hint="default"/>
      </w:rPr>
    </w:lvl>
    <w:lvl w:ilvl="1">
      <w:start w:val="1"/>
      <w:numFmt w:val="decimal"/>
      <w:lvlText w:val="12.%2."/>
      <w:lvlJc w:val="left"/>
      <w:pPr>
        <w:tabs>
          <w:tab w:val="num" w:pos="1458"/>
        </w:tabs>
        <w:ind w:left="1458" w:hanging="750"/>
      </w:pPr>
      <w:rPr>
        <w:rFonts w:cs="Times New Roman" w:hint="default"/>
      </w:rPr>
    </w:lvl>
    <w:lvl w:ilvl="2">
      <w:start w:val="1"/>
      <w:numFmt w:val="decimal"/>
      <w:lvlText w:val="%1.%2.%3."/>
      <w:lvlJc w:val="left"/>
      <w:pPr>
        <w:tabs>
          <w:tab w:val="num" w:pos="2166"/>
        </w:tabs>
        <w:ind w:left="2166" w:hanging="750"/>
      </w:pPr>
      <w:rPr>
        <w:rFonts w:cs="Times New Roman" w:hint="default"/>
      </w:rPr>
    </w:lvl>
    <w:lvl w:ilvl="3">
      <w:start w:val="1"/>
      <w:numFmt w:val="decimal"/>
      <w:lvlText w:val="%1.%2.%3.%4."/>
      <w:lvlJc w:val="left"/>
      <w:pPr>
        <w:tabs>
          <w:tab w:val="num" w:pos="2874"/>
        </w:tabs>
        <w:ind w:left="2874" w:hanging="75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68">
    <w:nsid w:val="6D220291"/>
    <w:multiLevelType w:val="hybridMultilevel"/>
    <w:tmpl w:val="5E44C08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9">
    <w:nsid w:val="7442552C"/>
    <w:multiLevelType w:val="multilevel"/>
    <w:tmpl w:val="9762045C"/>
    <w:lvl w:ilvl="0">
      <w:start w:val="1"/>
      <w:numFmt w:val="decimal"/>
      <w:lvlText w:val=" %1."/>
      <w:lvlJc w:val="left"/>
      <w:rPr>
        <w:rFonts w:cs="Times New Roman"/>
      </w:rPr>
    </w:lvl>
    <w:lvl w:ilvl="1">
      <w:start w:val="1"/>
      <w:numFmt w:val="lowerLetter"/>
      <w:lvlText w:val=" %2)"/>
      <w:lvlJc w:val="left"/>
      <w:rPr>
        <w:rFonts w:cs="Times New Roman"/>
      </w:rPr>
    </w:lvl>
    <w:lvl w:ilvl="2">
      <w:numFmt w:val="bullet"/>
      <w:lvlText w:val="•"/>
      <w:lvlJc w:val="left"/>
      <w:rPr>
        <w:rFonts w:ascii="StarSymbol" w:eastAsia="Times New Roman"/>
      </w:rPr>
    </w:lvl>
    <w:lvl w:ilvl="3">
      <w:numFmt w:val="bullet"/>
      <w:lvlText w:val="•"/>
      <w:lvlJc w:val="left"/>
      <w:rPr>
        <w:rFonts w:ascii="StarSymbol" w:eastAsia="Times New Roman"/>
      </w:rPr>
    </w:lvl>
    <w:lvl w:ilvl="4">
      <w:numFmt w:val="bullet"/>
      <w:lvlText w:val="•"/>
      <w:lvlJc w:val="left"/>
      <w:rPr>
        <w:rFonts w:ascii="StarSymbol" w:eastAsia="Times New Roman"/>
      </w:rPr>
    </w:lvl>
    <w:lvl w:ilvl="5">
      <w:numFmt w:val="bullet"/>
      <w:lvlText w:val="•"/>
      <w:lvlJc w:val="left"/>
      <w:rPr>
        <w:rFonts w:ascii="StarSymbol" w:eastAsia="Times New Roman"/>
      </w:rPr>
    </w:lvl>
    <w:lvl w:ilvl="6">
      <w:numFmt w:val="bullet"/>
      <w:lvlText w:val="•"/>
      <w:lvlJc w:val="left"/>
      <w:rPr>
        <w:rFonts w:ascii="StarSymbol" w:eastAsia="Times New Roman"/>
      </w:rPr>
    </w:lvl>
    <w:lvl w:ilvl="7">
      <w:numFmt w:val="bullet"/>
      <w:lvlText w:val="•"/>
      <w:lvlJc w:val="left"/>
      <w:rPr>
        <w:rFonts w:ascii="StarSymbol" w:eastAsia="Times New Roman"/>
      </w:rPr>
    </w:lvl>
    <w:lvl w:ilvl="8">
      <w:numFmt w:val="bullet"/>
      <w:lvlText w:val="•"/>
      <w:lvlJc w:val="left"/>
      <w:rPr>
        <w:rFonts w:ascii="StarSymbol" w:eastAsia="Times New Roman"/>
      </w:rPr>
    </w:lvl>
  </w:abstractNum>
  <w:abstractNum w:abstractNumId="70">
    <w:nsid w:val="753A1523"/>
    <w:multiLevelType w:val="hybridMultilevel"/>
    <w:tmpl w:val="3B6E3B3A"/>
    <w:lvl w:ilvl="0" w:tplc="34A06A7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67A04CB"/>
    <w:multiLevelType w:val="hybridMultilevel"/>
    <w:tmpl w:val="CDD283DE"/>
    <w:name w:val="WW8Num14823"/>
    <w:lvl w:ilvl="0" w:tplc="5F721E4A">
      <w:start w:val="1"/>
      <w:numFmt w:val="decimal"/>
      <w:lvlText w:val="%1."/>
      <w:lvlJc w:val="left"/>
      <w:pPr>
        <w:tabs>
          <w:tab w:val="num" w:pos="360"/>
        </w:tabs>
        <w:ind w:left="340" w:hanging="340"/>
      </w:pPr>
      <w:rPr>
        <w:rFonts w:ascii="Tahoma" w:hAnsi="Tahoma" w:cs="Times New Roman" w:hint="default"/>
        <w:b w:val="0"/>
        <w:i w:val="0"/>
        <w:color w:val="auto"/>
        <w:sz w:val="2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7"/>
  </w:num>
  <w:num w:numId="2">
    <w:abstractNumId w:val="53"/>
  </w:num>
  <w:num w:numId="3">
    <w:abstractNumId w:val="69"/>
  </w:num>
  <w:num w:numId="4">
    <w:abstractNumId w:val="56"/>
  </w:num>
  <w:num w:numId="5">
    <w:abstractNumId w:val="41"/>
  </w:num>
  <w:num w:numId="6">
    <w:abstractNumId w:val="51"/>
  </w:num>
  <w:num w:numId="7">
    <w:abstractNumId w:val="6"/>
  </w:num>
  <w:num w:numId="8">
    <w:abstractNumId w:val="54"/>
  </w:num>
  <w:num w:numId="9">
    <w:abstractNumId w:val="22"/>
  </w:num>
  <w:num w:numId="10">
    <w:abstractNumId w:val="2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63"/>
  </w:num>
  <w:num w:numId="25">
    <w:abstractNumId w:val="38"/>
  </w:num>
  <w:num w:numId="26">
    <w:abstractNumId w:val="31"/>
  </w:num>
  <w:num w:numId="27">
    <w:abstractNumId w:val="30"/>
  </w:num>
  <w:num w:numId="28">
    <w:abstractNumId w:val="60"/>
  </w:num>
  <w:num w:numId="29">
    <w:abstractNumId w:val="65"/>
  </w:num>
  <w:num w:numId="30">
    <w:abstractNumId w:val="45"/>
  </w:num>
  <w:num w:numId="31">
    <w:abstractNumId w:val="49"/>
  </w:num>
  <w:num w:numId="32">
    <w:abstractNumId w:val="37"/>
  </w:num>
  <w:num w:numId="33">
    <w:abstractNumId w:val="66"/>
  </w:num>
  <w:num w:numId="34">
    <w:abstractNumId w:val="59"/>
  </w:num>
  <w:num w:numId="35">
    <w:abstractNumId w:val="39"/>
  </w:num>
  <w:num w:numId="36">
    <w:abstractNumId w:val="44"/>
  </w:num>
  <w:num w:numId="37">
    <w:abstractNumId w:val="57"/>
  </w:num>
  <w:num w:numId="38">
    <w:abstractNumId w:val="64"/>
  </w:num>
  <w:num w:numId="39">
    <w:abstractNumId w:val="9"/>
  </w:num>
  <w:num w:numId="40">
    <w:abstractNumId w:val="48"/>
  </w:num>
  <w:num w:numId="41">
    <w:abstractNumId w:val="68"/>
  </w:num>
  <w:num w:numId="42">
    <w:abstractNumId w:val="42"/>
  </w:num>
  <w:num w:numId="43">
    <w:abstractNumId w:val="52"/>
  </w:num>
  <w:num w:numId="44">
    <w:abstractNumId w:val="50"/>
  </w:num>
  <w:num w:numId="45">
    <w:abstractNumId w:val="55"/>
  </w:num>
  <w:num w:numId="46">
    <w:abstractNumId w:val="33"/>
  </w:num>
  <w:num w:numId="47">
    <w:abstractNumId w:val="36"/>
  </w:num>
  <w:num w:numId="48">
    <w:abstractNumId w:val="70"/>
  </w:num>
  <w:num w:numId="49">
    <w:abstractNumId w:val="40"/>
  </w:num>
  <w:num w:numId="50">
    <w:abstractNumId w:val="34"/>
  </w:num>
  <w:num w:numId="51">
    <w:abstractNumId w:val="46"/>
  </w:num>
  <w:num w:numId="52">
    <w:abstractNumId w:val="35"/>
  </w:num>
  <w:num w:numId="53">
    <w:abstractNumId w:val="62"/>
  </w:num>
  <w:num w:numId="54">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AD6"/>
    <w:rsid w:val="00001547"/>
    <w:rsid w:val="00001CEB"/>
    <w:rsid w:val="00002429"/>
    <w:rsid w:val="00004279"/>
    <w:rsid w:val="00004A75"/>
    <w:rsid w:val="00013323"/>
    <w:rsid w:val="00014C50"/>
    <w:rsid w:val="00016094"/>
    <w:rsid w:val="00016DD4"/>
    <w:rsid w:val="000261B8"/>
    <w:rsid w:val="00031F03"/>
    <w:rsid w:val="00032938"/>
    <w:rsid w:val="00033D78"/>
    <w:rsid w:val="00042DEC"/>
    <w:rsid w:val="00053DD1"/>
    <w:rsid w:val="000542E0"/>
    <w:rsid w:val="000554FE"/>
    <w:rsid w:val="00055786"/>
    <w:rsid w:val="00055CCA"/>
    <w:rsid w:val="00057A02"/>
    <w:rsid w:val="00061D84"/>
    <w:rsid w:val="00062DF8"/>
    <w:rsid w:val="000632E3"/>
    <w:rsid w:val="00063DBA"/>
    <w:rsid w:val="000646B2"/>
    <w:rsid w:val="00066E8E"/>
    <w:rsid w:val="00070D6D"/>
    <w:rsid w:val="00072175"/>
    <w:rsid w:val="00076278"/>
    <w:rsid w:val="00076583"/>
    <w:rsid w:val="00076EAF"/>
    <w:rsid w:val="00077E04"/>
    <w:rsid w:val="000801C8"/>
    <w:rsid w:val="0008160C"/>
    <w:rsid w:val="00081B8A"/>
    <w:rsid w:val="00087462"/>
    <w:rsid w:val="000A38C5"/>
    <w:rsid w:val="000B219B"/>
    <w:rsid w:val="000C09DF"/>
    <w:rsid w:val="000C4DF2"/>
    <w:rsid w:val="000C5FF6"/>
    <w:rsid w:val="000D20E3"/>
    <w:rsid w:val="000D26C7"/>
    <w:rsid w:val="000E361D"/>
    <w:rsid w:val="000E5014"/>
    <w:rsid w:val="000F043E"/>
    <w:rsid w:val="000F0D33"/>
    <w:rsid w:val="000F0DB4"/>
    <w:rsid w:val="000F7D60"/>
    <w:rsid w:val="001012FA"/>
    <w:rsid w:val="00111C3D"/>
    <w:rsid w:val="001126E9"/>
    <w:rsid w:val="0011367B"/>
    <w:rsid w:val="00117135"/>
    <w:rsid w:val="00124353"/>
    <w:rsid w:val="00141436"/>
    <w:rsid w:val="00145056"/>
    <w:rsid w:val="001533EA"/>
    <w:rsid w:val="00153DEE"/>
    <w:rsid w:val="0015510F"/>
    <w:rsid w:val="001559A2"/>
    <w:rsid w:val="00157EAB"/>
    <w:rsid w:val="00163945"/>
    <w:rsid w:val="00166B44"/>
    <w:rsid w:val="001719F4"/>
    <w:rsid w:val="001722DD"/>
    <w:rsid w:val="00173752"/>
    <w:rsid w:val="00174745"/>
    <w:rsid w:val="0018222D"/>
    <w:rsid w:val="00184972"/>
    <w:rsid w:val="00190A8D"/>
    <w:rsid w:val="00192225"/>
    <w:rsid w:val="001960E7"/>
    <w:rsid w:val="00196994"/>
    <w:rsid w:val="001970F9"/>
    <w:rsid w:val="001A10C4"/>
    <w:rsid w:val="001A12E3"/>
    <w:rsid w:val="001A1DDE"/>
    <w:rsid w:val="001A5079"/>
    <w:rsid w:val="001A5208"/>
    <w:rsid w:val="001A5D78"/>
    <w:rsid w:val="001A73FA"/>
    <w:rsid w:val="001A7828"/>
    <w:rsid w:val="001B45F6"/>
    <w:rsid w:val="001B6B03"/>
    <w:rsid w:val="001C30D6"/>
    <w:rsid w:val="001C56C5"/>
    <w:rsid w:val="001C7515"/>
    <w:rsid w:val="001D1A63"/>
    <w:rsid w:val="001D500C"/>
    <w:rsid w:val="001E3407"/>
    <w:rsid w:val="001E507D"/>
    <w:rsid w:val="001F4418"/>
    <w:rsid w:val="001F63B8"/>
    <w:rsid w:val="0020605B"/>
    <w:rsid w:val="00207E57"/>
    <w:rsid w:val="00225BD3"/>
    <w:rsid w:val="00227B8A"/>
    <w:rsid w:val="0023535B"/>
    <w:rsid w:val="00237490"/>
    <w:rsid w:val="00252AD6"/>
    <w:rsid w:val="00256DFF"/>
    <w:rsid w:val="0026067A"/>
    <w:rsid w:val="002665FD"/>
    <w:rsid w:val="002715C6"/>
    <w:rsid w:val="00280977"/>
    <w:rsid w:val="00284BB5"/>
    <w:rsid w:val="002905CD"/>
    <w:rsid w:val="00290D9B"/>
    <w:rsid w:val="00294277"/>
    <w:rsid w:val="002A1EBB"/>
    <w:rsid w:val="002A3936"/>
    <w:rsid w:val="002A621B"/>
    <w:rsid w:val="002A6F0B"/>
    <w:rsid w:val="002A7313"/>
    <w:rsid w:val="002C0FB0"/>
    <w:rsid w:val="002C16FD"/>
    <w:rsid w:val="002D0FF6"/>
    <w:rsid w:val="002D22FC"/>
    <w:rsid w:val="002D5022"/>
    <w:rsid w:val="002D59BF"/>
    <w:rsid w:val="002D63DA"/>
    <w:rsid w:val="002E1D2B"/>
    <w:rsid w:val="002E2B07"/>
    <w:rsid w:val="002E515F"/>
    <w:rsid w:val="002E5281"/>
    <w:rsid w:val="002F661D"/>
    <w:rsid w:val="00301727"/>
    <w:rsid w:val="00302839"/>
    <w:rsid w:val="00315AAE"/>
    <w:rsid w:val="00320B2F"/>
    <w:rsid w:val="003215E4"/>
    <w:rsid w:val="00322383"/>
    <w:rsid w:val="0032311C"/>
    <w:rsid w:val="0032366F"/>
    <w:rsid w:val="00336A5A"/>
    <w:rsid w:val="00337C78"/>
    <w:rsid w:val="00337E58"/>
    <w:rsid w:val="003409F8"/>
    <w:rsid w:val="00341A63"/>
    <w:rsid w:val="0034222A"/>
    <w:rsid w:val="0034301A"/>
    <w:rsid w:val="00343B16"/>
    <w:rsid w:val="003471FB"/>
    <w:rsid w:val="00350584"/>
    <w:rsid w:val="00351276"/>
    <w:rsid w:val="0035455D"/>
    <w:rsid w:val="00361207"/>
    <w:rsid w:val="00375DBD"/>
    <w:rsid w:val="00380D85"/>
    <w:rsid w:val="003858DB"/>
    <w:rsid w:val="00386CCE"/>
    <w:rsid w:val="00391689"/>
    <w:rsid w:val="0039268A"/>
    <w:rsid w:val="00397350"/>
    <w:rsid w:val="00397BE5"/>
    <w:rsid w:val="003A6B07"/>
    <w:rsid w:val="003B34ED"/>
    <w:rsid w:val="003C5156"/>
    <w:rsid w:val="003E039C"/>
    <w:rsid w:val="003E2B3A"/>
    <w:rsid w:val="003E4468"/>
    <w:rsid w:val="003E4BA6"/>
    <w:rsid w:val="003F2F72"/>
    <w:rsid w:val="003F4B56"/>
    <w:rsid w:val="0040298A"/>
    <w:rsid w:val="004103B0"/>
    <w:rsid w:val="00420920"/>
    <w:rsid w:val="00420D4E"/>
    <w:rsid w:val="00427426"/>
    <w:rsid w:val="00435245"/>
    <w:rsid w:val="0043553D"/>
    <w:rsid w:val="00436648"/>
    <w:rsid w:val="004402D2"/>
    <w:rsid w:val="00446076"/>
    <w:rsid w:val="00452017"/>
    <w:rsid w:val="0045686C"/>
    <w:rsid w:val="004578F3"/>
    <w:rsid w:val="004609B3"/>
    <w:rsid w:val="004611BD"/>
    <w:rsid w:val="0046121B"/>
    <w:rsid w:val="00462C95"/>
    <w:rsid w:val="004670CC"/>
    <w:rsid w:val="00472EDB"/>
    <w:rsid w:val="004748EE"/>
    <w:rsid w:val="0047631F"/>
    <w:rsid w:val="0048220F"/>
    <w:rsid w:val="00484804"/>
    <w:rsid w:val="00484EBF"/>
    <w:rsid w:val="00491DCA"/>
    <w:rsid w:val="00492935"/>
    <w:rsid w:val="0049305B"/>
    <w:rsid w:val="004943E8"/>
    <w:rsid w:val="00496F65"/>
    <w:rsid w:val="00497D50"/>
    <w:rsid w:val="004A5C0D"/>
    <w:rsid w:val="004A7463"/>
    <w:rsid w:val="004A787C"/>
    <w:rsid w:val="004B17A7"/>
    <w:rsid w:val="004B20F6"/>
    <w:rsid w:val="004B3D90"/>
    <w:rsid w:val="004C1E4D"/>
    <w:rsid w:val="004C4206"/>
    <w:rsid w:val="004C517E"/>
    <w:rsid w:val="004C661E"/>
    <w:rsid w:val="004D0C9A"/>
    <w:rsid w:val="004E0A38"/>
    <w:rsid w:val="004E1D0D"/>
    <w:rsid w:val="004F3D94"/>
    <w:rsid w:val="004F6E54"/>
    <w:rsid w:val="00500D10"/>
    <w:rsid w:val="00514AF5"/>
    <w:rsid w:val="00517703"/>
    <w:rsid w:val="00525CF0"/>
    <w:rsid w:val="0052666F"/>
    <w:rsid w:val="00530395"/>
    <w:rsid w:val="00532BF8"/>
    <w:rsid w:val="005336E3"/>
    <w:rsid w:val="00535174"/>
    <w:rsid w:val="00537A85"/>
    <w:rsid w:val="00542E19"/>
    <w:rsid w:val="00543773"/>
    <w:rsid w:val="00545D0D"/>
    <w:rsid w:val="00546DCB"/>
    <w:rsid w:val="00547019"/>
    <w:rsid w:val="005504F4"/>
    <w:rsid w:val="00562FD6"/>
    <w:rsid w:val="00565033"/>
    <w:rsid w:val="005652AA"/>
    <w:rsid w:val="005654C0"/>
    <w:rsid w:val="005666C3"/>
    <w:rsid w:val="00570F3A"/>
    <w:rsid w:val="00573067"/>
    <w:rsid w:val="005741A5"/>
    <w:rsid w:val="0057565D"/>
    <w:rsid w:val="00575FE5"/>
    <w:rsid w:val="005813E8"/>
    <w:rsid w:val="00583C81"/>
    <w:rsid w:val="00584CE7"/>
    <w:rsid w:val="005873F4"/>
    <w:rsid w:val="0059007F"/>
    <w:rsid w:val="005949C9"/>
    <w:rsid w:val="00594A97"/>
    <w:rsid w:val="00595F10"/>
    <w:rsid w:val="005968CA"/>
    <w:rsid w:val="005B0AAF"/>
    <w:rsid w:val="005B1CA2"/>
    <w:rsid w:val="005B421A"/>
    <w:rsid w:val="005B567C"/>
    <w:rsid w:val="005C5237"/>
    <w:rsid w:val="005D2E6F"/>
    <w:rsid w:val="005E2075"/>
    <w:rsid w:val="005E59D4"/>
    <w:rsid w:val="005E7AE5"/>
    <w:rsid w:val="005F3EA2"/>
    <w:rsid w:val="005F7185"/>
    <w:rsid w:val="005F7AB5"/>
    <w:rsid w:val="006033A9"/>
    <w:rsid w:val="00613322"/>
    <w:rsid w:val="0061618D"/>
    <w:rsid w:val="006168B2"/>
    <w:rsid w:val="006177F0"/>
    <w:rsid w:val="00617E33"/>
    <w:rsid w:val="006201D3"/>
    <w:rsid w:val="00622A50"/>
    <w:rsid w:val="00623D5A"/>
    <w:rsid w:val="00626628"/>
    <w:rsid w:val="00626EA4"/>
    <w:rsid w:val="00631B80"/>
    <w:rsid w:val="00631D4F"/>
    <w:rsid w:val="00632A1B"/>
    <w:rsid w:val="00632B28"/>
    <w:rsid w:val="00637434"/>
    <w:rsid w:val="00642FE6"/>
    <w:rsid w:val="00643A02"/>
    <w:rsid w:val="00643F46"/>
    <w:rsid w:val="00644C6E"/>
    <w:rsid w:val="00646991"/>
    <w:rsid w:val="00646B70"/>
    <w:rsid w:val="00650FD0"/>
    <w:rsid w:val="0065206E"/>
    <w:rsid w:val="00671D84"/>
    <w:rsid w:val="0067630D"/>
    <w:rsid w:val="006769A8"/>
    <w:rsid w:val="00680A39"/>
    <w:rsid w:val="006B2417"/>
    <w:rsid w:val="006C0DF5"/>
    <w:rsid w:val="006C1CC0"/>
    <w:rsid w:val="006C1D59"/>
    <w:rsid w:val="006C5DDD"/>
    <w:rsid w:val="006D2092"/>
    <w:rsid w:val="006D2435"/>
    <w:rsid w:val="006D510A"/>
    <w:rsid w:val="006D7233"/>
    <w:rsid w:val="006E6647"/>
    <w:rsid w:val="006F13F4"/>
    <w:rsid w:val="006F1867"/>
    <w:rsid w:val="006F733F"/>
    <w:rsid w:val="006F74F3"/>
    <w:rsid w:val="00700D14"/>
    <w:rsid w:val="00701D60"/>
    <w:rsid w:val="00703A1F"/>
    <w:rsid w:val="00703CE5"/>
    <w:rsid w:val="007041CC"/>
    <w:rsid w:val="00704756"/>
    <w:rsid w:val="007111B4"/>
    <w:rsid w:val="00715AFF"/>
    <w:rsid w:val="007234E6"/>
    <w:rsid w:val="00726EA0"/>
    <w:rsid w:val="00727024"/>
    <w:rsid w:val="00731776"/>
    <w:rsid w:val="00732495"/>
    <w:rsid w:val="0073261D"/>
    <w:rsid w:val="007349F1"/>
    <w:rsid w:val="007466E7"/>
    <w:rsid w:val="00746CD6"/>
    <w:rsid w:val="00753DE5"/>
    <w:rsid w:val="00755A00"/>
    <w:rsid w:val="00756869"/>
    <w:rsid w:val="00761125"/>
    <w:rsid w:val="00764480"/>
    <w:rsid w:val="00765C12"/>
    <w:rsid w:val="007673DF"/>
    <w:rsid w:val="00770736"/>
    <w:rsid w:val="00773CDC"/>
    <w:rsid w:val="00775262"/>
    <w:rsid w:val="00775B4B"/>
    <w:rsid w:val="00784425"/>
    <w:rsid w:val="007929CC"/>
    <w:rsid w:val="00795BD5"/>
    <w:rsid w:val="007A4BF7"/>
    <w:rsid w:val="007A5098"/>
    <w:rsid w:val="007A611B"/>
    <w:rsid w:val="007C3816"/>
    <w:rsid w:val="007C54C0"/>
    <w:rsid w:val="007D105B"/>
    <w:rsid w:val="007D30FA"/>
    <w:rsid w:val="007D5350"/>
    <w:rsid w:val="007D5EDC"/>
    <w:rsid w:val="007E1C54"/>
    <w:rsid w:val="007E4A0B"/>
    <w:rsid w:val="007E5F93"/>
    <w:rsid w:val="007E62E7"/>
    <w:rsid w:val="007F5DE7"/>
    <w:rsid w:val="0080499D"/>
    <w:rsid w:val="00816A0D"/>
    <w:rsid w:val="008209C2"/>
    <w:rsid w:val="00821EA8"/>
    <w:rsid w:val="00830573"/>
    <w:rsid w:val="00836A41"/>
    <w:rsid w:val="0084369A"/>
    <w:rsid w:val="008442DA"/>
    <w:rsid w:val="00847999"/>
    <w:rsid w:val="00850AC6"/>
    <w:rsid w:val="00855302"/>
    <w:rsid w:val="0085722A"/>
    <w:rsid w:val="0086027A"/>
    <w:rsid w:val="008605DF"/>
    <w:rsid w:val="00861F8C"/>
    <w:rsid w:val="00863C5C"/>
    <w:rsid w:val="00867333"/>
    <w:rsid w:val="00871593"/>
    <w:rsid w:val="00874C3B"/>
    <w:rsid w:val="008765F5"/>
    <w:rsid w:val="00880C2A"/>
    <w:rsid w:val="00882131"/>
    <w:rsid w:val="00893E96"/>
    <w:rsid w:val="008945B1"/>
    <w:rsid w:val="00896476"/>
    <w:rsid w:val="00897C1C"/>
    <w:rsid w:val="008A278E"/>
    <w:rsid w:val="008B29C7"/>
    <w:rsid w:val="008B339D"/>
    <w:rsid w:val="008B357A"/>
    <w:rsid w:val="008B3DD2"/>
    <w:rsid w:val="008B410F"/>
    <w:rsid w:val="008C3748"/>
    <w:rsid w:val="008C51F7"/>
    <w:rsid w:val="008C62DE"/>
    <w:rsid w:val="008D0D86"/>
    <w:rsid w:val="008D41BD"/>
    <w:rsid w:val="008D5DAF"/>
    <w:rsid w:val="008E3F7D"/>
    <w:rsid w:val="008E733D"/>
    <w:rsid w:val="00902D2B"/>
    <w:rsid w:val="00913F72"/>
    <w:rsid w:val="00914BB5"/>
    <w:rsid w:val="00916514"/>
    <w:rsid w:val="00916D0C"/>
    <w:rsid w:val="009216B5"/>
    <w:rsid w:val="00922DC6"/>
    <w:rsid w:val="009232A2"/>
    <w:rsid w:val="009243B8"/>
    <w:rsid w:val="00927B9C"/>
    <w:rsid w:val="00930A50"/>
    <w:rsid w:val="00932A25"/>
    <w:rsid w:val="009369D9"/>
    <w:rsid w:val="00937DAB"/>
    <w:rsid w:val="00944C5C"/>
    <w:rsid w:val="00946C5B"/>
    <w:rsid w:val="00952D76"/>
    <w:rsid w:val="00960FB4"/>
    <w:rsid w:val="00963F79"/>
    <w:rsid w:val="0096672E"/>
    <w:rsid w:val="009721C7"/>
    <w:rsid w:val="00982CA7"/>
    <w:rsid w:val="00984FB1"/>
    <w:rsid w:val="009943CB"/>
    <w:rsid w:val="00995F6C"/>
    <w:rsid w:val="009A0688"/>
    <w:rsid w:val="009A1BDB"/>
    <w:rsid w:val="009A2E54"/>
    <w:rsid w:val="009C5DA7"/>
    <w:rsid w:val="009C62F6"/>
    <w:rsid w:val="009C787E"/>
    <w:rsid w:val="009D3D71"/>
    <w:rsid w:val="009D7A9A"/>
    <w:rsid w:val="009E16D2"/>
    <w:rsid w:val="009E2938"/>
    <w:rsid w:val="009E4C72"/>
    <w:rsid w:val="00A0289B"/>
    <w:rsid w:val="00A15ABA"/>
    <w:rsid w:val="00A255FD"/>
    <w:rsid w:val="00A2658B"/>
    <w:rsid w:val="00A3084D"/>
    <w:rsid w:val="00A32229"/>
    <w:rsid w:val="00A3238D"/>
    <w:rsid w:val="00A345EE"/>
    <w:rsid w:val="00A34995"/>
    <w:rsid w:val="00A465E6"/>
    <w:rsid w:val="00A46C55"/>
    <w:rsid w:val="00A558B8"/>
    <w:rsid w:val="00A56DBA"/>
    <w:rsid w:val="00A62711"/>
    <w:rsid w:val="00A63F66"/>
    <w:rsid w:val="00A71697"/>
    <w:rsid w:val="00A718DE"/>
    <w:rsid w:val="00A7332F"/>
    <w:rsid w:val="00A753D4"/>
    <w:rsid w:val="00A82DEE"/>
    <w:rsid w:val="00A8505B"/>
    <w:rsid w:val="00A87A04"/>
    <w:rsid w:val="00A93322"/>
    <w:rsid w:val="00A9371A"/>
    <w:rsid w:val="00AA397E"/>
    <w:rsid w:val="00AA466E"/>
    <w:rsid w:val="00AA5540"/>
    <w:rsid w:val="00AA5E7D"/>
    <w:rsid w:val="00AC06C9"/>
    <w:rsid w:val="00AC3711"/>
    <w:rsid w:val="00AD1B46"/>
    <w:rsid w:val="00AD58EA"/>
    <w:rsid w:val="00AE10EC"/>
    <w:rsid w:val="00AE39B1"/>
    <w:rsid w:val="00AE454C"/>
    <w:rsid w:val="00AE46E5"/>
    <w:rsid w:val="00AF08F7"/>
    <w:rsid w:val="00AF548C"/>
    <w:rsid w:val="00AF56CB"/>
    <w:rsid w:val="00B0115B"/>
    <w:rsid w:val="00B0126C"/>
    <w:rsid w:val="00B0212D"/>
    <w:rsid w:val="00B02BB8"/>
    <w:rsid w:val="00B05E46"/>
    <w:rsid w:val="00B10D1D"/>
    <w:rsid w:val="00B12C4F"/>
    <w:rsid w:val="00B12D59"/>
    <w:rsid w:val="00B2007B"/>
    <w:rsid w:val="00B20600"/>
    <w:rsid w:val="00B26E69"/>
    <w:rsid w:val="00B32B04"/>
    <w:rsid w:val="00B343FC"/>
    <w:rsid w:val="00B352A7"/>
    <w:rsid w:val="00B41387"/>
    <w:rsid w:val="00B4367C"/>
    <w:rsid w:val="00B47CD2"/>
    <w:rsid w:val="00B56402"/>
    <w:rsid w:val="00B57A01"/>
    <w:rsid w:val="00B7087A"/>
    <w:rsid w:val="00B75D0C"/>
    <w:rsid w:val="00B7613B"/>
    <w:rsid w:val="00B77497"/>
    <w:rsid w:val="00B82648"/>
    <w:rsid w:val="00B83889"/>
    <w:rsid w:val="00B84E43"/>
    <w:rsid w:val="00B853AF"/>
    <w:rsid w:val="00B85F0A"/>
    <w:rsid w:val="00B87906"/>
    <w:rsid w:val="00B9052E"/>
    <w:rsid w:val="00B92ED8"/>
    <w:rsid w:val="00B97A94"/>
    <w:rsid w:val="00BA01CA"/>
    <w:rsid w:val="00BA1A4E"/>
    <w:rsid w:val="00BA22AF"/>
    <w:rsid w:val="00BA3327"/>
    <w:rsid w:val="00BB4725"/>
    <w:rsid w:val="00BB4B9F"/>
    <w:rsid w:val="00BB5E2D"/>
    <w:rsid w:val="00BB77D2"/>
    <w:rsid w:val="00BC0F22"/>
    <w:rsid w:val="00BC11CE"/>
    <w:rsid w:val="00BC4A00"/>
    <w:rsid w:val="00BC4A8B"/>
    <w:rsid w:val="00BC4E18"/>
    <w:rsid w:val="00BC528C"/>
    <w:rsid w:val="00BC59E9"/>
    <w:rsid w:val="00BC74AD"/>
    <w:rsid w:val="00BD0D99"/>
    <w:rsid w:val="00BD75B2"/>
    <w:rsid w:val="00BE0FD8"/>
    <w:rsid w:val="00BE2459"/>
    <w:rsid w:val="00BE42F3"/>
    <w:rsid w:val="00BF2A3B"/>
    <w:rsid w:val="00BF2F17"/>
    <w:rsid w:val="00BF5DBF"/>
    <w:rsid w:val="00C001FE"/>
    <w:rsid w:val="00C10815"/>
    <w:rsid w:val="00C1225C"/>
    <w:rsid w:val="00C12FDE"/>
    <w:rsid w:val="00C2520E"/>
    <w:rsid w:val="00C26E25"/>
    <w:rsid w:val="00C2752C"/>
    <w:rsid w:val="00C335FB"/>
    <w:rsid w:val="00C4673E"/>
    <w:rsid w:val="00C46940"/>
    <w:rsid w:val="00C46D04"/>
    <w:rsid w:val="00C662D4"/>
    <w:rsid w:val="00C73607"/>
    <w:rsid w:val="00C74EBC"/>
    <w:rsid w:val="00C8461A"/>
    <w:rsid w:val="00C866AD"/>
    <w:rsid w:val="00C92D52"/>
    <w:rsid w:val="00C9460E"/>
    <w:rsid w:val="00C97010"/>
    <w:rsid w:val="00CA2EDD"/>
    <w:rsid w:val="00CA317B"/>
    <w:rsid w:val="00CA5E0F"/>
    <w:rsid w:val="00CA78D3"/>
    <w:rsid w:val="00CB16B9"/>
    <w:rsid w:val="00CB2C24"/>
    <w:rsid w:val="00CB5929"/>
    <w:rsid w:val="00CB5F63"/>
    <w:rsid w:val="00CB6773"/>
    <w:rsid w:val="00CC41F1"/>
    <w:rsid w:val="00CC7E8D"/>
    <w:rsid w:val="00CD26BD"/>
    <w:rsid w:val="00CD630E"/>
    <w:rsid w:val="00CD6511"/>
    <w:rsid w:val="00CE28A4"/>
    <w:rsid w:val="00CE6BE8"/>
    <w:rsid w:val="00CF600A"/>
    <w:rsid w:val="00CF779B"/>
    <w:rsid w:val="00D01A8A"/>
    <w:rsid w:val="00D030A9"/>
    <w:rsid w:val="00D1135D"/>
    <w:rsid w:val="00D223E9"/>
    <w:rsid w:val="00D2580E"/>
    <w:rsid w:val="00D30BAA"/>
    <w:rsid w:val="00D311BC"/>
    <w:rsid w:val="00D3270E"/>
    <w:rsid w:val="00D3412A"/>
    <w:rsid w:val="00D34406"/>
    <w:rsid w:val="00D41B74"/>
    <w:rsid w:val="00D41FCD"/>
    <w:rsid w:val="00D5132C"/>
    <w:rsid w:val="00D51C6C"/>
    <w:rsid w:val="00D52EE7"/>
    <w:rsid w:val="00D617E8"/>
    <w:rsid w:val="00D64E5C"/>
    <w:rsid w:val="00D71F87"/>
    <w:rsid w:val="00D72FFF"/>
    <w:rsid w:val="00D76F7A"/>
    <w:rsid w:val="00D82A81"/>
    <w:rsid w:val="00D82D78"/>
    <w:rsid w:val="00D84C41"/>
    <w:rsid w:val="00D860C0"/>
    <w:rsid w:val="00D87A26"/>
    <w:rsid w:val="00D927EB"/>
    <w:rsid w:val="00D92806"/>
    <w:rsid w:val="00DA074A"/>
    <w:rsid w:val="00DA5A23"/>
    <w:rsid w:val="00DA6053"/>
    <w:rsid w:val="00DB1152"/>
    <w:rsid w:val="00DB7570"/>
    <w:rsid w:val="00DB7783"/>
    <w:rsid w:val="00DC07E6"/>
    <w:rsid w:val="00DC53D0"/>
    <w:rsid w:val="00DD3C45"/>
    <w:rsid w:val="00DD4C18"/>
    <w:rsid w:val="00DD5165"/>
    <w:rsid w:val="00DE3EF7"/>
    <w:rsid w:val="00DE5AE1"/>
    <w:rsid w:val="00DE76FF"/>
    <w:rsid w:val="00DF007E"/>
    <w:rsid w:val="00DF22C2"/>
    <w:rsid w:val="00DF236F"/>
    <w:rsid w:val="00DF40A2"/>
    <w:rsid w:val="00DF4885"/>
    <w:rsid w:val="00E06CA2"/>
    <w:rsid w:val="00E07800"/>
    <w:rsid w:val="00E108CE"/>
    <w:rsid w:val="00E13C86"/>
    <w:rsid w:val="00E171FC"/>
    <w:rsid w:val="00E17D18"/>
    <w:rsid w:val="00E21B88"/>
    <w:rsid w:val="00E2621A"/>
    <w:rsid w:val="00E27462"/>
    <w:rsid w:val="00E33487"/>
    <w:rsid w:val="00E352C2"/>
    <w:rsid w:val="00E359FA"/>
    <w:rsid w:val="00E37AAC"/>
    <w:rsid w:val="00E37E85"/>
    <w:rsid w:val="00E44515"/>
    <w:rsid w:val="00E45597"/>
    <w:rsid w:val="00E47367"/>
    <w:rsid w:val="00E47ADD"/>
    <w:rsid w:val="00E5626B"/>
    <w:rsid w:val="00E5761A"/>
    <w:rsid w:val="00E61AFF"/>
    <w:rsid w:val="00E62376"/>
    <w:rsid w:val="00E70693"/>
    <w:rsid w:val="00E72822"/>
    <w:rsid w:val="00E73462"/>
    <w:rsid w:val="00E76A64"/>
    <w:rsid w:val="00E76A8C"/>
    <w:rsid w:val="00E844DA"/>
    <w:rsid w:val="00E8491F"/>
    <w:rsid w:val="00E941E7"/>
    <w:rsid w:val="00EA25E3"/>
    <w:rsid w:val="00EA4880"/>
    <w:rsid w:val="00EA61D5"/>
    <w:rsid w:val="00EB48D0"/>
    <w:rsid w:val="00EB6612"/>
    <w:rsid w:val="00EB7C8F"/>
    <w:rsid w:val="00EC149C"/>
    <w:rsid w:val="00EC2A10"/>
    <w:rsid w:val="00ED1ADA"/>
    <w:rsid w:val="00ED260E"/>
    <w:rsid w:val="00ED2D35"/>
    <w:rsid w:val="00EE64B2"/>
    <w:rsid w:val="00EE7620"/>
    <w:rsid w:val="00EF1C16"/>
    <w:rsid w:val="00EF33BA"/>
    <w:rsid w:val="00EF55FC"/>
    <w:rsid w:val="00EF7532"/>
    <w:rsid w:val="00F03254"/>
    <w:rsid w:val="00F120DC"/>
    <w:rsid w:val="00F13E69"/>
    <w:rsid w:val="00F202FF"/>
    <w:rsid w:val="00F23F9A"/>
    <w:rsid w:val="00F242F3"/>
    <w:rsid w:val="00F368F9"/>
    <w:rsid w:val="00F36916"/>
    <w:rsid w:val="00F3707B"/>
    <w:rsid w:val="00F4268C"/>
    <w:rsid w:val="00F427A3"/>
    <w:rsid w:val="00F54564"/>
    <w:rsid w:val="00F63D6D"/>
    <w:rsid w:val="00F70046"/>
    <w:rsid w:val="00F70F56"/>
    <w:rsid w:val="00F729B0"/>
    <w:rsid w:val="00F76349"/>
    <w:rsid w:val="00F80248"/>
    <w:rsid w:val="00F84055"/>
    <w:rsid w:val="00F935CF"/>
    <w:rsid w:val="00F94717"/>
    <w:rsid w:val="00F9682D"/>
    <w:rsid w:val="00F9758B"/>
    <w:rsid w:val="00FA3C31"/>
    <w:rsid w:val="00FA777F"/>
    <w:rsid w:val="00FB3BE5"/>
    <w:rsid w:val="00FB45F8"/>
    <w:rsid w:val="00FB735A"/>
    <w:rsid w:val="00FC00DE"/>
    <w:rsid w:val="00FC22B6"/>
    <w:rsid w:val="00FC294B"/>
    <w:rsid w:val="00FC4676"/>
    <w:rsid w:val="00FC46A9"/>
    <w:rsid w:val="00FC6EC5"/>
    <w:rsid w:val="00FD36A6"/>
    <w:rsid w:val="00FD3916"/>
    <w:rsid w:val="00FD41AF"/>
    <w:rsid w:val="00FD500C"/>
    <w:rsid w:val="00FD581E"/>
    <w:rsid w:val="00FD582C"/>
    <w:rsid w:val="00FE3392"/>
    <w:rsid w:val="00FE6591"/>
    <w:rsid w:val="00FE7290"/>
    <w:rsid w:val="00FF16F7"/>
    <w:rsid w:val="00FF6905"/>
    <w:rsid w:val="00FF6E8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024"/>
    <w:pPr>
      <w:spacing w:after="200" w:line="276" w:lineRule="auto"/>
    </w:pPr>
  </w:style>
  <w:style w:type="paragraph" w:styleId="Heading1">
    <w:name w:val="heading 1"/>
    <w:basedOn w:val="Normal"/>
    <w:next w:val="Normal"/>
    <w:link w:val="Heading1Char"/>
    <w:uiPriority w:val="99"/>
    <w:qFormat/>
    <w:rsid w:val="004C517E"/>
    <w:pPr>
      <w:keepNext/>
      <w:tabs>
        <w:tab w:val="num" w:pos="360"/>
      </w:tabs>
      <w:suppressAutoHyphens/>
      <w:spacing w:before="240" w:after="60" w:line="240" w:lineRule="auto"/>
      <w:ind w:left="340" w:hanging="340"/>
      <w:outlineLvl w:val="0"/>
    </w:pPr>
    <w:rPr>
      <w:rFonts w:ascii="Arial" w:hAnsi="Arial" w:cs="Arial"/>
      <w:b/>
      <w:bCs/>
      <w:kern w:val="1"/>
      <w:sz w:val="32"/>
      <w:szCs w:val="32"/>
      <w:lang w:eastAsia="ar-SA"/>
    </w:rPr>
  </w:style>
  <w:style w:type="paragraph" w:styleId="Heading3">
    <w:name w:val="heading 3"/>
    <w:basedOn w:val="Normal"/>
    <w:next w:val="Normal"/>
    <w:link w:val="Heading3Char"/>
    <w:uiPriority w:val="99"/>
    <w:qFormat/>
    <w:rsid w:val="004C517E"/>
    <w:pPr>
      <w:keepNext/>
      <w:tabs>
        <w:tab w:val="num" w:pos="737"/>
      </w:tabs>
      <w:suppressAutoHyphens/>
      <w:spacing w:after="0" w:line="240" w:lineRule="auto"/>
      <w:ind w:left="737" w:hanging="340"/>
      <w:jc w:val="both"/>
      <w:outlineLvl w:val="2"/>
    </w:pPr>
    <w:rPr>
      <w:rFonts w:ascii="Tahoma" w:hAnsi="Tahoma" w:cs="Tahoma"/>
      <w:b/>
      <w:bCs/>
      <w:sz w:val="20"/>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517E"/>
    <w:rPr>
      <w:rFonts w:ascii="Arial" w:hAnsi="Arial" w:cs="Arial"/>
      <w:b/>
      <w:bCs/>
      <w:kern w:val="1"/>
      <w:sz w:val="32"/>
      <w:szCs w:val="32"/>
      <w:lang w:eastAsia="ar-SA" w:bidi="ar-SA"/>
    </w:rPr>
  </w:style>
  <w:style w:type="character" w:customStyle="1" w:styleId="Heading3Char">
    <w:name w:val="Heading 3 Char"/>
    <w:basedOn w:val="DefaultParagraphFont"/>
    <w:link w:val="Heading3"/>
    <w:uiPriority w:val="99"/>
    <w:locked/>
    <w:rsid w:val="004C517E"/>
    <w:rPr>
      <w:rFonts w:ascii="Tahoma" w:hAnsi="Tahoma" w:cs="Tahoma"/>
      <w:b/>
      <w:bCs/>
      <w:sz w:val="24"/>
      <w:szCs w:val="24"/>
      <w:lang w:eastAsia="ar-SA" w:bidi="ar-SA"/>
    </w:rPr>
  </w:style>
  <w:style w:type="character" w:styleId="Hyperlink">
    <w:name w:val="Hyperlink"/>
    <w:basedOn w:val="DefaultParagraphFont"/>
    <w:uiPriority w:val="99"/>
    <w:rsid w:val="00252AD6"/>
    <w:rPr>
      <w:rFonts w:cs="Times New Roman"/>
      <w:color w:val="0000FF"/>
      <w:u w:val="single"/>
    </w:rPr>
  </w:style>
  <w:style w:type="paragraph" w:styleId="NoSpacing">
    <w:name w:val="No Spacing"/>
    <w:uiPriority w:val="99"/>
    <w:qFormat/>
    <w:rsid w:val="00252AD6"/>
    <w:pPr>
      <w:suppressAutoHyphens/>
    </w:pPr>
    <w:rPr>
      <w:rFonts w:cs="Calibri"/>
      <w:lang w:eastAsia="ar-SA"/>
    </w:rPr>
  </w:style>
  <w:style w:type="paragraph" w:styleId="BodyText">
    <w:name w:val="Body Text"/>
    <w:basedOn w:val="Normal"/>
    <w:link w:val="BodyTextChar"/>
    <w:uiPriority w:val="99"/>
    <w:rsid w:val="00896476"/>
    <w:pPr>
      <w:suppressAutoHyphens/>
      <w:spacing w:after="0" w:line="240" w:lineRule="auto"/>
    </w:pPr>
    <w:rPr>
      <w:rFonts w:ascii="Times New Roman" w:hAnsi="Times New Roman"/>
      <w:szCs w:val="24"/>
      <w:lang w:eastAsia="ar-SA"/>
    </w:rPr>
  </w:style>
  <w:style w:type="character" w:customStyle="1" w:styleId="BodyTextChar">
    <w:name w:val="Body Text Char"/>
    <w:basedOn w:val="DefaultParagraphFont"/>
    <w:link w:val="BodyText"/>
    <w:uiPriority w:val="99"/>
    <w:locked/>
    <w:rsid w:val="00896476"/>
    <w:rPr>
      <w:rFonts w:ascii="Times New Roman" w:hAnsi="Times New Roman" w:cs="Times New Roman"/>
      <w:sz w:val="24"/>
      <w:szCs w:val="24"/>
      <w:lang w:eastAsia="ar-SA" w:bidi="ar-SA"/>
    </w:rPr>
  </w:style>
  <w:style w:type="paragraph" w:customStyle="1" w:styleId="Default">
    <w:name w:val="Default"/>
    <w:uiPriority w:val="99"/>
    <w:rsid w:val="00896476"/>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99"/>
    <w:qFormat/>
    <w:rsid w:val="00847999"/>
    <w:pPr>
      <w:ind w:left="720"/>
      <w:contextualSpacing/>
    </w:pPr>
  </w:style>
  <w:style w:type="paragraph" w:styleId="NormalWeb">
    <w:name w:val="Normal (Web)"/>
    <w:basedOn w:val="Normal"/>
    <w:link w:val="NormalWebChar"/>
    <w:uiPriority w:val="99"/>
    <w:rsid w:val="00A558B8"/>
    <w:pPr>
      <w:spacing w:before="100" w:beforeAutospacing="1" w:after="119" w:line="240" w:lineRule="auto"/>
    </w:pPr>
    <w:rPr>
      <w:rFonts w:ascii="Times New Roman" w:hAnsi="Times New Roman"/>
      <w:sz w:val="24"/>
      <w:szCs w:val="20"/>
    </w:rPr>
  </w:style>
  <w:style w:type="paragraph" w:styleId="Header">
    <w:name w:val="header"/>
    <w:basedOn w:val="Normal"/>
    <w:link w:val="HeaderChar"/>
    <w:uiPriority w:val="99"/>
    <w:rsid w:val="002A621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A621B"/>
    <w:rPr>
      <w:rFonts w:cs="Times New Roman"/>
    </w:rPr>
  </w:style>
  <w:style w:type="paragraph" w:styleId="Footer">
    <w:name w:val="footer"/>
    <w:basedOn w:val="Normal"/>
    <w:link w:val="FooterChar"/>
    <w:uiPriority w:val="99"/>
    <w:rsid w:val="002A621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A621B"/>
    <w:rPr>
      <w:rFonts w:cs="Times New Roman"/>
    </w:rPr>
  </w:style>
  <w:style w:type="paragraph" w:customStyle="1" w:styleId="Tekstpodstawowywcity21">
    <w:name w:val="Tekst podstawowy wcięty 21"/>
    <w:basedOn w:val="Normal"/>
    <w:uiPriority w:val="99"/>
    <w:rsid w:val="00EF33BA"/>
    <w:pPr>
      <w:suppressAutoHyphens/>
      <w:spacing w:after="0" w:line="240" w:lineRule="auto"/>
      <w:ind w:left="1980"/>
      <w:jc w:val="both"/>
    </w:pPr>
    <w:rPr>
      <w:rFonts w:ascii="Times New Roman" w:hAnsi="Times New Roman"/>
      <w:sz w:val="24"/>
      <w:szCs w:val="24"/>
      <w:lang w:eastAsia="ar-SA"/>
    </w:rPr>
  </w:style>
  <w:style w:type="paragraph" w:customStyle="1" w:styleId="Tekstpodstawowy1">
    <w:name w:val="Tekst podstawowy1"/>
    <w:uiPriority w:val="99"/>
    <w:rsid w:val="00EF33BA"/>
    <w:pPr>
      <w:suppressAutoHyphens/>
      <w:jc w:val="both"/>
    </w:pPr>
    <w:rPr>
      <w:rFonts w:ascii="Courier PS" w:hAnsi="Courier PS"/>
      <w:color w:val="000000"/>
      <w:kern w:val="1"/>
      <w:sz w:val="24"/>
      <w:szCs w:val="20"/>
      <w:lang w:val="en-US" w:eastAsia="ar-SA"/>
    </w:rPr>
  </w:style>
  <w:style w:type="paragraph" w:customStyle="1" w:styleId="Zawartotabeli">
    <w:name w:val="Zawartość tabeli"/>
    <w:basedOn w:val="Normal"/>
    <w:uiPriority w:val="99"/>
    <w:rsid w:val="004C517E"/>
    <w:pPr>
      <w:widowControl w:val="0"/>
      <w:suppressLineNumbers/>
      <w:suppressAutoHyphens/>
      <w:spacing w:after="0" w:line="240" w:lineRule="auto"/>
    </w:pPr>
    <w:rPr>
      <w:rFonts w:ascii="Times New Roman" w:hAnsi="Times New Roman"/>
      <w:kern w:val="1"/>
      <w:sz w:val="24"/>
      <w:szCs w:val="24"/>
    </w:rPr>
  </w:style>
  <w:style w:type="paragraph" w:customStyle="1" w:styleId="Akapitzlist2">
    <w:name w:val="Akapit z listą2"/>
    <w:basedOn w:val="Normal"/>
    <w:uiPriority w:val="99"/>
    <w:rsid w:val="008C62DE"/>
    <w:pPr>
      <w:ind w:left="720"/>
      <w:contextualSpacing/>
    </w:pPr>
  </w:style>
  <w:style w:type="paragraph" w:customStyle="1" w:styleId="western">
    <w:name w:val="western"/>
    <w:basedOn w:val="Normal"/>
    <w:uiPriority w:val="99"/>
    <w:rsid w:val="00F729B0"/>
    <w:pPr>
      <w:spacing w:before="100" w:beforeAutospacing="1" w:after="119" w:line="240" w:lineRule="auto"/>
    </w:pPr>
    <w:rPr>
      <w:rFonts w:ascii="Times New Roman" w:hAnsi="Times New Roman"/>
      <w:color w:val="000000"/>
      <w:sz w:val="24"/>
      <w:szCs w:val="24"/>
    </w:rPr>
  </w:style>
  <w:style w:type="paragraph" w:customStyle="1" w:styleId="Logo">
    <w:name w:val="Logo"/>
    <w:basedOn w:val="Normal"/>
    <w:uiPriority w:val="99"/>
    <w:rsid w:val="00FC6EC5"/>
    <w:pPr>
      <w:suppressAutoHyphens/>
      <w:spacing w:after="0" w:line="240" w:lineRule="auto"/>
    </w:pPr>
    <w:rPr>
      <w:rFonts w:ascii="Times New Roman" w:hAnsi="Times New Roman"/>
      <w:sz w:val="20"/>
      <w:szCs w:val="20"/>
      <w:lang w:val="fr-FR" w:eastAsia="ar-SA"/>
    </w:rPr>
  </w:style>
  <w:style w:type="paragraph" w:customStyle="1" w:styleId="pkt">
    <w:name w:val="pkt"/>
    <w:basedOn w:val="Normal"/>
    <w:uiPriority w:val="99"/>
    <w:rsid w:val="00623D5A"/>
    <w:pPr>
      <w:spacing w:before="60" w:after="60" w:line="240" w:lineRule="auto"/>
      <w:ind w:left="851" w:hanging="295"/>
      <w:jc w:val="both"/>
    </w:pPr>
    <w:rPr>
      <w:rFonts w:ascii="Times New Roman" w:hAnsi="Times New Roman"/>
      <w:sz w:val="24"/>
      <w:szCs w:val="24"/>
    </w:rPr>
  </w:style>
  <w:style w:type="paragraph" w:customStyle="1" w:styleId="Akapitzlist1">
    <w:name w:val="Akapit z listą1"/>
    <w:basedOn w:val="Normal"/>
    <w:uiPriority w:val="99"/>
    <w:rsid w:val="002C0FB0"/>
    <w:pPr>
      <w:spacing w:after="0" w:line="240" w:lineRule="auto"/>
      <w:ind w:left="708"/>
    </w:pPr>
    <w:rPr>
      <w:rFonts w:ascii="Times New Roman" w:hAnsi="Times New Roman"/>
      <w:sz w:val="20"/>
      <w:szCs w:val="20"/>
    </w:rPr>
  </w:style>
  <w:style w:type="paragraph" w:customStyle="1" w:styleId="Standard">
    <w:name w:val="Standard"/>
    <w:uiPriority w:val="99"/>
    <w:rsid w:val="00A87A04"/>
    <w:pPr>
      <w:widowControl w:val="0"/>
      <w:suppressAutoHyphens/>
      <w:autoSpaceDN w:val="0"/>
      <w:textAlignment w:val="baseline"/>
    </w:pPr>
    <w:rPr>
      <w:rFonts w:ascii="Times New Roman" w:hAnsi="Times New Roman"/>
      <w:kern w:val="3"/>
      <w:sz w:val="24"/>
      <w:szCs w:val="24"/>
      <w:lang w:eastAsia="zh-CN"/>
    </w:rPr>
  </w:style>
  <w:style w:type="paragraph" w:customStyle="1" w:styleId="Textbody">
    <w:name w:val="Text body"/>
    <w:basedOn w:val="Standard"/>
    <w:uiPriority w:val="99"/>
    <w:rsid w:val="00A87A04"/>
    <w:pPr>
      <w:spacing w:after="120"/>
    </w:pPr>
  </w:style>
  <w:style w:type="paragraph" w:styleId="BalloonText">
    <w:name w:val="Balloon Text"/>
    <w:basedOn w:val="Normal"/>
    <w:link w:val="BalloonTextChar"/>
    <w:uiPriority w:val="99"/>
    <w:semiHidden/>
    <w:rsid w:val="00CA5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5E0F"/>
    <w:rPr>
      <w:rFonts w:ascii="Tahoma" w:hAnsi="Tahoma" w:cs="Tahoma"/>
      <w:sz w:val="16"/>
      <w:szCs w:val="16"/>
    </w:rPr>
  </w:style>
  <w:style w:type="character" w:customStyle="1" w:styleId="NormalWebChar">
    <w:name w:val="Normal (Web) Char"/>
    <w:link w:val="NormalWeb"/>
    <w:uiPriority w:val="99"/>
    <w:locked/>
    <w:rsid w:val="00435245"/>
    <w:rPr>
      <w:rFonts w:ascii="Times New Roman" w:hAnsi="Times New Roman"/>
      <w:sz w:val="24"/>
      <w:lang w:eastAsia="pl-PL"/>
    </w:rPr>
  </w:style>
  <w:style w:type="paragraph" w:styleId="CommentText">
    <w:name w:val="annotation text"/>
    <w:aliases w:val="Znak Znak Znak,Tekst komentarza1,Znak1,Tekst podstawowy 31 Znak,Znak Znak1,Tekst podstawowy 31 Znak Znak,Tekst podstawowy 31,Znak Znak Znak Znak Znak,Znak Znak11"/>
    <w:basedOn w:val="Normal"/>
    <w:link w:val="CommentTextChar"/>
    <w:uiPriority w:val="99"/>
    <w:rsid w:val="00435245"/>
    <w:pPr>
      <w:spacing w:after="0" w:line="240" w:lineRule="auto"/>
    </w:pPr>
    <w:rPr>
      <w:rFonts w:ascii="Times New Roman" w:hAnsi="Times New Roman"/>
      <w:sz w:val="20"/>
      <w:szCs w:val="20"/>
    </w:rPr>
  </w:style>
  <w:style w:type="character" w:customStyle="1" w:styleId="CommentTextChar">
    <w:name w:val="Comment Text Char"/>
    <w:aliases w:val="Znak Znak Znak Char,Tekst komentarza1 Char,Znak1 Char,Tekst podstawowy 31 Znak Char,Znak Znak1 Char,Tekst podstawowy 31 Znak Znak Char,Tekst podstawowy 31 Char,Znak Znak Znak Znak Znak Char,Znak Znak11 Char"/>
    <w:basedOn w:val="DefaultParagraphFont"/>
    <w:link w:val="CommentText"/>
    <w:uiPriority w:val="99"/>
    <w:locked/>
    <w:rsid w:val="00435245"/>
    <w:rPr>
      <w:rFonts w:ascii="Times New Roman" w:hAnsi="Times New Roman" w:cs="Times New Roman"/>
      <w:sz w:val="20"/>
      <w:szCs w:val="20"/>
      <w:lang w:eastAsia="pl-PL"/>
    </w:rPr>
  </w:style>
  <w:style w:type="paragraph" w:styleId="FootnoteText">
    <w:name w:val="footnote text"/>
    <w:basedOn w:val="Normal"/>
    <w:link w:val="FootnoteTextChar"/>
    <w:uiPriority w:val="99"/>
    <w:rsid w:val="0043524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435245"/>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732495"/>
    <w:rPr>
      <w:rFonts w:cs="Times New Roman"/>
      <w:sz w:val="16"/>
      <w:szCs w:val="16"/>
    </w:rPr>
  </w:style>
  <w:style w:type="paragraph" w:styleId="CommentSubject">
    <w:name w:val="annotation subject"/>
    <w:basedOn w:val="CommentText"/>
    <w:next w:val="CommentText"/>
    <w:link w:val="CommentSubjectChar"/>
    <w:uiPriority w:val="99"/>
    <w:semiHidden/>
    <w:rsid w:val="00732495"/>
    <w:pPr>
      <w:spacing w:after="200"/>
    </w:pPr>
    <w:rPr>
      <w:rFonts w:ascii="Calibri" w:hAnsi="Calibri"/>
      <w:b/>
      <w:bCs/>
      <w:lang w:eastAsia="en-US"/>
    </w:rPr>
  </w:style>
  <w:style w:type="character" w:customStyle="1" w:styleId="CommentSubjectChar">
    <w:name w:val="Comment Subject Char"/>
    <w:basedOn w:val="CommentTextChar"/>
    <w:link w:val="CommentSubject"/>
    <w:uiPriority w:val="99"/>
    <w:semiHidden/>
    <w:locked/>
    <w:rsid w:val="00732495"/>
    <w:rPr>
      <w:b/>
      <w:bCs/>
    </w:rPr>
  </w:style>
  <w:style w:type="paragraph" w:customStyle="1" w:styleId="ListParagraph1">
    <w:name w:val="List Paragraph1"/>
    <w:basedOn w:val="Normal"/>
    <w:uiPriority w:val="99"/>
    <w:rsid w:val="007D5350"/>
    <w:pPr>
      <w:spacing w:after="0" w:line="240" w:lineRule="auto"/>
      <w:ind w:left="720"/>
      <w:contextualSpacing/>
    </w:pPr>
    <w:rPr>
      <w:rFonts w:ascii="Times New Roman" w:hAnsi="Times New Roman"/>
      <w:sz w:val="20"/>
      <w:szCs w:val="20"/>
    </w:rPr>
  </w:style>
  <w:style w:type="character" w:styleId="PageNumber">
    <w:name w:val="page number"/>
    <w:basedOn w:val="DefaultParagraphFont"/>
    <w:uiPriority w:val="99"/>
    <w:rsid w:val="0057565D"/>
    <w:rPr>
      <w:rFonts w:cs="Times New Roman"/>
    </w:rPr>
  </w:style>
</w:styles>
</file>

<file path=word/webSettings.xml><?xml version="1.0" encoding="utf-8"?>
<w:webSettings xmlns:r="http://schemas.openxmlformats.org/officeDocument/2006/relationships" xmlns:w="http://schemas.openxmlformats.org/wordprocessingml/2006/main">
  <w:divs>
    <w:div w:id="189421948">
      <w:marLeft w:val="0"/>
      <w:marRight w:val="0"/>
      <w:marTop w:val="0"/>
      <w:marBottom w:val="0"/>
      <w:divBdr>
        <w:top w:val="none" w:sz="0" w:space="0" w:color="auto"/>
        <w:left w:val="none" w:sz="0" w:space="0" w:color="auto"/>
        <w:bottom w:val="none" w:sz="0" w:space="0" w:color="auto"/>
        <w:right w:val="none" w:sz="0" w:space="0" w:color="auto"/>
      </w:divBdr>
    </w:div>
    <w:div w:id="189421949">
      <w:marLeft w:val="0"/>
      <w:marRight w:val="0"/>
      <w:marTop w:val="0"/>
      <w:marBottom w:val="0"/>
      <w:divBdr>
        <w:top w:val="none" w:sz="0" w:space="0" w:color="auto"/>
        <w:left w:val="none" w:sz="0" w:space="0" w:color="auto"/>
        <w:bottom w:val="none" w:sz="0" w:space="0" w:color="auto"/>
        <w:right w:val="none" w:sz="0" w:space="0" w:color="auto"/>
      </w:divBdr>
    </w:div>
    <w:div w:id="189421950">
      <w:marLeft w:val="0"/>
      <w:marRight w:val="0"/>
      <w:marTop w:val="0"/>
      <w:marBottom w:val="0"/>
      <w:divBdr>
        <w:top w:val="none" w:sz="0" w:space="0" w:color="auto"/>
        <w:left w:val="none" w:sz="0" w:space="0" w:color="auto"/>
        <w:bottom w:val="none" w:sz="0" w:space="0" w:color="auto"/>
        <w:right w:val="none" w:sz="0" w:space="0" w:color="auto"/>
      </w:divBdr>
    </w:div>
    <w:div w:id="189421951">
      <w:marLeft w:val="0"/>
      <w:marRight w:val="0"/>
      <w:marTop w:val="0"/>
      <w:marBottom w:val="0"/>
      <w:divBdr>
        <w:top w:val="none" w:sz="0" w:space="0" w:color="auto"/>
        <w:left w:val="none" w:sz="0" w:space="0" w:color="auto"/>
        <w:bottom w:val="none" w:sz="0" w:space="0" w:color="auto"/>
        <w:right w:val="none" w:sz="0" w:space="0" w:color="auto"/>
      </w:divBdr>
    </w:div>
    <w:div w:id="189421952">
      <w:marLeft w:val="0"/>
      <w:marRight w:val="0"/>
      <w:marTop w:val="0"/>
      <w:marBottom w:val="0"/>
      <w:divBdr>
        <w:top w:val="none" w:sz="0" w:space="0" w:color="auto"/>
        <w:left w:val="none" w:sz="0" w:space="0" w:color="auto"/>
        <w:bottom w:val="none" w:sz="0" w:space="0" w:color="auto"/>
        <w:right w:val="none" w:sz="0" w:space="0" w:color="auto"/>
      </w:divBdr>
    </w:div>
    <w:div w:id="189421953">
      <w:marLeft w:val="0"/>
      <w:marRight w:val="0"/>
      <w:marTop w:val="0"/>
      <w:marBottom w:val="0"/>
      <w:divBdr>
        <w:top w:val="none" w:sz="0" w:space="0" w:color="auto"/>
        <w:left w:val="none" w:sz="0" w:space="0" w:color="auto"/>
        <w:bottom w:val="none" w:sz="0" w:space="0" w:color="auto"/>
        <w:right w:val="none" w:sz="0" w:space="0" w:color="auto"/>
      </w:divBdr>
    </w:div>
    <w:div w:id="189421954">
      <w:marLeft w:val="0"/>
      <w:marRight w:val="0"/>
      <w:marTop w:val="0"/>
      <w:marBottom w:val="0"/>
      <w:divBdr>
        <w:top w:val="none" w:sz="0" w:space="0" w:color="auto"/>
        <w:left w:val="none" w:sz="0" w:space="0" w:color="auto"/>
        <w:bottom w:val="none" w:sz="0" w:space="0" w:color="auto"/>
        <w:right w:val="none" w:sz="0" w:space="0" w:color="auto"/>
      </w:divBdr>
    </w:div>
    <w:div w:id="189421955">
      <w:marLeft w:val="0"/>
      <w:marRight w:val="0"/>
      <w:marTop w:val="0"/>
      <w:marBottom w:val="0"/>
      <w:divBdr>
        <w:top w:val="none" w:sz="0" w:space="0" w:color="auto"/>
        <w:left w:val="none" w:sz="0" w:space="0" w:color="auto"/>
        <w:bottom w:val="none" w:sz="0" w:space="0" w:color="auto"/>
        <w:right w:val="none" w:sz="0" w:space="0" w:color="auto"/>
      </w:divBdr>
    </w:div>
    <w:div w:id="189421956">
      <w:marLeft w:val="0"/>
      <w:marRight w:val="0"/>
      <w:marTop w:val="0"/>
      <w:marBottom w:val="0"/>
      <w:divBdr>
        <w:top w:val="none" w:sz="0" w:space="0" w:color="auto"/>
        <w:left w:val="none" w:sz="0" w:space="0" w:color="auto"/>
        <w:bottom w:val="none" w:sz="0" w:space="0" w:color="auto"/>
        <w:right w:val="none" w:sz="0" w:space="0" w:color="auto"/>
      </w:divBdr>
    </w:div>
    <w:div w:id="189421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25</Pages>
  <Words>9788</Words>
  <Characters>-32766</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SZPITAL MIEJSKI</dc:title>
  <dc:subject/>
  <dc:creator>Your User Name</dc:creator>
  <cp:keywords/>
  <dc:description/>
  <cp:lastModifiedBy>KKOT</cp:lastModifiedBy>
  <cp:revision>7</cp:revision>
  <cp:lastPrinted>2018-04-06T10:05:00Z</cp:lastPrinted>
  <dcterms:created xsi:type="dcterms:W3CDTF">2018-04-09T10:57:00Z</dcterms:created>
  <dcterms:modified xsi:type="dcterms:W3CDTF">2018-04-10T06:49:00Z</dcterms:modified>
</cp:coreProperties>
</file>